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rPr>
          <w:del w:id="0" w:author="Allison" w:date="2023-11-16T12:06:23Z"/>
          <w:rFonts w:hint="eastAsia" w:ascii="仿宋" w:hAnsi="仿宋" w:eastAsia="仿宋" w:cs="仿宋"/>
          <w:b w:val="0"/>
          <w:bCs/>
          <w:color w:val="auto"/>
          <w:sz w:val="32"/>
          <w:szCs w:val="32"/>
          <w:lang w:val="en-US" w:eastAsia="zh-CN"/>
        </w:rPr>
      </w:pPr>
      <w:del w:id="1" w:author="Allison" w:date="2023-11-16T12:06:24Z">
        <w:r>
          <w:rPr>
            <w:rFonts w:hint="eastAsia" w:ascii="仿宋" w:hAnsi="仿宋" w:eastAsia="仿宋" w:cs="仿宋"/>
            <w:b w:val="0"/>
            <w:bCs/>
            <w:color w:val="auto"/>
            <w:sz w:val="32"/>
            <w:szCs w:val="32"/>
            <w:lang w:val="en-US" w:eastAsia="zh-CN"/>
          </w:rPr>
          <w:delText xml:space="preserve"> </w:delText>
        </w:r>
      </w:del>
    </w:p>
    <w:p>
      <w:pPr>
        <w:spacing w:line="240" w:lineRule="auto"/>
        <w:jc w:val="both"/>
        <w:rPr>
          <w:del w:id="2" w:author="Allison" w:date="2023-11-16T12:06:23Z"/>
          <w:rFonts w:hint="eastAsia" w:ascii="仿宋" w:hAnsi="仿宋" w:eastAsia="仿宋" w:cs="仿宋"/>
          <w:b w:val="0"/>
          <w:bCs/>
          <w:color w:val="auto"/>
          <w:sz w:val="32"/>
          <w:szCs w:val="32"/>
        </w:rPr>
      </w:pPr>
    </w:p>
    <w:p>
      <w:pPr>
        <w:spacing w:line="240" w:lineRule="auto"/>
        <w:jc w:val="both"/>
        <w:rPr>
          <w:del w:id="3" w:author="Allison" w:date="2023-11-16T12:06:23Z"/>
          <w:rFonts w:hint="eastAsia" w:ascii="仿宋" w:hAnsi="仿宋" w:eastAsia="仿宋" w:cs="仿宋"/>
          <w:b w:val="0"/>
          <w:bCs/>
          <w:color w:val="auto"/>
          <w:sz w:val="32"/>
          <w:szCs w:val="32"/>
        </w:rPr>
      </w:pPr>
    </w:p>
    <w:p>
      <w:pPr>
        <w:spacing w:line="240" w:lineRule="auto"/>
        <w:jc w:val="both"/>
        <w:rPr>
          <w:del w:id="4" w:author="Allison" w:date="2023-11-16T12:06:23Z"/>
          <w:rFonts w:hint="eastAsia" w:ascii="仿宋" w:hAnsi="仿宋" w:eastAsia="仿宋" w:cs="仿宋"/>
          <w:b w:val="0"/>
          <w:bCs/>
          <w:color w:val="auto"/>
          <w:sz w:val="32"/>
          <w:szCs w:val="32"/>
        </w:rPr>
      </w:pPr>
    </w:p>
    <w:p>
      <w:pPr>
        <w:spacing w:line="240" w:lineRule="auto"/>
        <w:jc w:val="both"/>
        <w:rPr>
          <w:del w:id="5" w:author="Allison" w:date="2023-11-16T12:06:23Z"/>
          <w:rFonts w:hint="eastAsia" w:ascii="仿宋" w:hAnsi="仿宋" w:eastAsia="仿宋" w:cs="仿宋"/>
          <w:b w:val="0"/>
          <w:bCs/>
          <w:color w:val="auto"/>
          <w:sz w:val="32"/>
          <w:szCs w:val="32"/>
        </w:rPr>
      </w:pPr>
    </w:p>
    <w:p>
      <w:pPr>
        <w:spacing w:line="240" w:lineRule="auto"/>
        <w:jc w:val="both"/>
        <w:rPr>
          <w:del w:id="6" w:author="Allison" w:date="2023-11-16T12:06:23Z"/>
          <w:rFonts w:hint="eastAsia" w:ascii="仿宋" w:hAnsi="仿宋" w:eastAsia="仿宋" w:cs="仿宋"/>
          <w:b w:val="0"/>
          <w:bCs/>
          <w:color w:val="auto"/>
          <w:sz w:val="32"/>
          <w:szCs w:val="32"/>
        </w:rPr>
      </w:pPr>
    </w:p>
    <w:p>
      <w:pPr>
        <w:spacing w:line="240" w:lineRule="auto"/>
        <w:jc w:val="both"/>
        <w:rPr>
          <w:del w:id="7" w:author="Allison" w:date="2023-11-16T12:06:23Z"/>
          <w:rFonts w:hint="eastAsia" w:ascii="仿宋" w:hAnsi="仿宋" w:eastAsia="仿宋" w:cs="仿宋"/>
          <w:b w:val="0"/>
          <w:bCs/>
          <w:color w:val="auto"/>
          <w:sz w:val="32"/>
          <w:szCs w:val="32"/>
        </w:rPr>
      </w:pPr>
    </w:p>
    <w:p>
      <w:pPr>
        <w:spacing w:line="240" w:lineRule="auto"/>
        <w:jc w:val="center"/>
        <w:outlineLvl w:val="0"/>
        <w:rPr>
          <w:del w:id="8" w:author="Allison" w:date="2023-11-16T12:06:23Z"/>
          <w:rFonts w:hint="eastAsia" w:ascii="仿宋" w:hAnsi="仿宋" w:eastAsia="仿宋" w:cs="仿宋"/>
          <w:b w:val="0"/>
          <w:bCs/>
          <w:color w:val="auto"/>
          <w:sz w:val="32"/>
          <w:szCs w:val="32"/>
        </w:rPr>
      </w:pPr>
      <w:del w:id="9" w:author="Allison" w:date="2023-11-16T12:06:23Z">
        <w:r>
          <w:rPr>
            <w:rFonts w:hint="eastAsia" w:ascii="仿宋" w:hAnsi="仿宋" w:eastAsia="仿宋" w:cs="仿宋"/>
            <w:b w:val="0"/>
            <w:bCs/>
            <w:color w:val="auto"/>
            <w:sz w:val="32"/>
            <w:szCs w:val="32"/>
          </w:rPr>
          <w:delText>粤医会〔202</w:delText>
        </w:r>
      </w:del>
      <w:del w:id="10" w:author="Allison" w:date="2023-11-16T12:06:23Z">
        <w:r>
          <w:rPr>
            <w:rFonts w:hint="eastAsia" w:ascii="仿宋" w:hAnsi="仿宋" w:eastAsia="仿宋" w:cs="仿宋"/>
            <w:b w:val="0"/>
            <w:bCs/>
            <w:color w:val="auto"/>
            <w:sz w:val="32"/>
            <w:szCs w:val="32"/>
            <w:lang w:val="en-US" w:eastAsia="zh-CN"/>
          </w:rPr>
          <w:delText>3</w:delText>
        </w:r>
      </w:del>
      <w:del w:id="11" w:author="Allison" w:date="2023-11-16T12:06:23Z">
        <w:r>
          <w:rPr>
            <w:rFonts w:hint="eastAsia" w:ascii="仿宋" w:hAnsi="仿宋" w:eastAsia="仿宋" w:cs="仿宋"/>
            <w:b w:val="0"/>
            <w:bCs/>
            <w:color w:val="auto"/>
            <w:sz w:val="32"/>
            <w:szCs w:val="32"/>
          </w:rPr>
          <w:delText>〕</w:delText>
        </w:r>
      </w:del>
      <w:del w:id="12" w:author="Allison" w:date="2023-11-16T12:06:23Z">
        <w:r>
          <w:rPr>
            <w:rFonts w:hint="eastAsia" w:ascii="仿宋" w:hAnsi="仿宋" w:eastAsia="仿宋" w:cs="仿宋"/>
            <w:b w:val="0"/>
            <w:bCs/>
            <w:color w:val="auto"/>
            <w:sz w:val="32"/>
            <w:szCs w:val="32"/>
            <w:lang w:val="en-US" w:eastAsia="zh-CN"/>
          </w:rPr>
          <w:delText xml:space="preserve"> </w:delText>
        </w:r>
      </w:del>
      <w:del w:id="13" w:author="Allison" w:date="2023-11-16T12:06:23Z">
        <w:r>
          <w:rPr>
            <w:rFonts w:hint="eastAsia" w:ascii="仿宋" w:hAnsi="仿宋" w:eastAsia="仿宋" w:cs="仿宋"/>
            <w:b w:val="0"/>
            <w:bCs/>
            <w:color w:val="auto"/>
            <w:sz w:val="32"/>
            <w:szCs w:val="32"/>
          </w:rPr>
          <w:delText>号</w:delText>
        </w:r>
      </w:del>
    </w:p>
    <w:p>
      <w:pPr>
        <w:spacing w:line="240" w:lineRule="auto"/>
        <w:jc w:val="center"/>
        <w:outlineLvl w:val="0"/>
        <w:rPr>
          <w:del w:id="15" w:author="Allison" w:date="2023-11-16T12:06:23Z"/>
          <w:rFonts w:hint="eastAsia" w:ascii="仿宋" w:hAnsi="仿宋" w:eastAsia="仿宋" w:cs="仿宋"/>
          <w:b w:val="0"/>
          <w:bCs/>
          <w:color w:val="auto"/>
          <w:sz w:val="32"/>
          <w:szCs w:val="32"/>
        </w:rPr>
        <w:pPrChange w:id="14" w:author="Allison" w:date="2023-10-25T15:51:53Z">
          <w:pPr>
            <w:spacing w:line="240" w:lineRule="auto"/>
            <w:jc w:val="both"/>
          </w:pPr>
        </w:pPrChange>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del w:id="16" w:author="Allison" w:date="2023-11-16T12:06:23Z"/>
          <w:rFonts w:hint="eastAsia" w:ascii="方正小标宋简体" w:hAnsi="方正小标宋简体" w:eastAsia="方正小标宋简体" w:cs="方正小标宋简体"/>
          <w:b w:val="0"/>
          <w:bCs/>
          <w:color w:val="auto"/>
          <w:sz w:val="44"/>
          <w:szCs w:val="44"/>
          <w:lang w:eastAsia="zh-CN"/>
        </w:rPr>
      </w:pPr>
      <w:del w:id="17" w:author="Allison" w:date="2023-11-16T12:06:23Z">
        <w:r>
          <w:rPr>
            <w:rFonts w:hint="eastAsia" w:ascii="方正小标宋简体" w:hAnsi="方正小标宋简体" w:eastAsia="方正小标宋简体" w:cs="方正小标宋简体"/>
            <w:b w:val="0"/>
            <w:bCs/>
            <w:color w:val="auto"/>
            <w:sz w:val="44"/>
            <w:szCs w:val="44"/>
          </w:rPr>
          <w:delText>关于召开</w:delText>
        </w:r>
      </w:del>
      <w:del w:id="18" w:author="Allison" w:date="2023-11-16T12:06:23Z">
        <w:r>
          <w:rPr>
            <w:rFonts w:hint="eastAsia" w:ascii="方正小标宋简体" w:hAnsi="方正小标宋简体" w:eastAsia="方正小标宋简体" w:cs="方正小标宋简体"/>
            <w:b w:val="0"/>
            <w:bCs/>
            <w:color w:val="auto"/>
            <w:sz w:val="44"/>
            <w:szCs w:val="44"/>
            <w:lang w:eastAsia="zh-CN"/>
          </w:rPr>
          <w:delText>第</w:delText>
        </w:r>
      </w:del>
      <w:del w:id="19" w:author="Allison" w:date="2023-11-16T12:06:23Z">
        <w:r>
          <w:rPr>
            <w:rFonts w:hint="eastAsia" w:ascii="方正小标宋简体" w:hAnsi="方正小标宋简体" w:eastAsia="方正小标宋简体" w:cs="方正小标宋简体"/>
            <w:b w:val="0"/>
            <w:bCs/>
            <w:color w:val="auto"/>
            <w:sz w:val="44"/>
            <w:szCs w:val="44"/>
            <w:lang w:val="en-US" w:eastAsia="zh-CN"/>
          </w:rPr>
          <w:delText>四</w:delText>
        </w:r>
      </w:del>
      <w:del w:id="20" w:author="Allison" w:date="2023-11-16T12:06:23Z">
        <w:r>
          <w:rPr>
            <w:rFonts w:hint="eastAsia" w:ascii="方正小标宋简体" w:hAnsi="方正小标宋简体" w:eastAsia="方正小标宋简体" w:cs="方正小标宋简体"/>
            <w:b w:val="0"/>
            <w:bCs/>
            <w:color w:val="auto"/>
            <w:sz w:val="44"/>
            <w:szCs w:val="44"/>
            <w:lang w:eastAsia="zh-CN"/>
          </w:rPr>
          <w:delText>届</w:delText>
        </w:r>
      </w:del>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del w:id="21" w:author="Allison" w:date="2023-11-16T12:06:23Z"/>
          <w:rFonts w:hint="eastAsia" w:ascii="方正小标宋简体" w:hAnsi="方正小标宋简体" w:eastAsia="方正小标宋简体" w:cs="方正小标宋简体"/>
          <w:b w:val="0"/>
          <w:bCs/>
          <w:color w:val="auto"/>
          <w:sz w:val="44"/>
          <w:szCs w:val="44"/>
        </w:rPr>
      </w:pPr>
      <w:del w:id="22" w:author="Allison" w:date="2023-11-16T12:06:23Z">
        <w:r>
          <w:rPr>
            <w:rFonts w:hint="eastAsia" w:ascii="方正小标宋简体" w:hAnsi="方正小标宋简体" w:eastAsia="方正小标宋简体" w:cs="方正小标宋简体"/>
            <w:b w:val="0"/>
            <w:bCs/>
            <w:color w:val="auto"/>
            <w:sz w:val="44"/>
            <w:szCs w:val="44"/>
          </w:rPr>
          <w:delText>南方健康传播与创新大会的通知</w:delText>
        </w:r>
      </w:del>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del w:id="23" w:author="Allison" w:date="2023-11-16T12:06:23Z"/>
          <w:rFonts w:hint="eastAsia" w:ascii="方正小标宋简体" w:hAnsi="方正小标宋简体" w:eastAsia="方正小标宋简体" w:cs="方正小标宋简体"/>
          <w:b w:val="0"/>
          <w:bCs/>
          <w:color w:val="auto"/>
          <w:sz w:val="44"/>
          <w:szCs w:val="44"/>
          <w:lang w:eastAsia="zh-CN"/>
        </w:rPr>
      </w:pPr>
      <w:del w:id="24" w:author="Allison" w:date="2023-11-16T12:06:23Z">
        <w:r>
          <w:rPr>
            <w:rFonts w:hint="eastAsia" w:ascii="方正小标宋简体" w:hAnsi="方正小标宋简体" w:eastAsia="方正小标宋简体" w:cs="方正小标宋简体"/>
            <w:b w:val="0"/>
            <w:bCs/>
            <w:color w:val="auto"/>
            <w:sz w:val="44"/>
            <w:szCs w:val="44"/>
            <w:lang w:eastAsia="zh-CN"/>
          </w:rPr>
          <w:delText>（</w:delText>
        </w:r>
      </w:del>
      <w:del w:id="25" w:author="Allison" w:date="2023-11-16T12:06:23Z">
        <w:r>
          <w:rPr>
            <w:rFonts w:hint="eastAsia" w:ascii="方正小标宋简体" w:hAnsi="方正小标宋简体" w:eastAsia="方正小标宋简体" w:cs="方正小标宋简体"/>
            <w:b w:val="0"/>
            <w:bCs/>
            <w:color w:val="auto"/>
            <w:sz w:val="44"/>
            <w:szCs w:val="44"/>
            <w:lang w:val="en-US" w:eastAsia="zh-CN"/>
          </w:rPr>
          <w:delText>第一</w:delText>
        </w:r>
      </w:del>
      <w:ins w:id="26" w:author="LINNN000" w:date="2023-10-24T18:05:01Z">
        <w:del w:id="27" w:author="Allison" w:date="2023-11-16T12:06:23Z">
          <w:r>
            <w:rPr>
              <w:rFonts w:hint="eastAsia" w:ascii="方正小标宋简体" w:hAnsi="方正小标宋简体" w:eastAsia="方正小标宋简体" w:cs="方正小标宋简体"/>
              <w:b w:val="0"/>
              <w:bCs/>
              <w:color w:val="auto"/>
              <w:sz w:val="44"/>
              <w:szCs w:val="44"/>
              <w:lang w:val="en-US" w:eastAsia="zh-CN"/>
            </w:rPr>
            <w:delText>二</w:delText>
          </w:r>
        </w:del>
      </w:ins>
      <w:del w:id="28" w:author="Allison" w:date="2023-11-16T12:06:23Z">
        <w:r>
          <w:rPr>
            <w:rFonts w:hint="eastAsia" w:ascii="方正小标宋简体" w:hAnsi="方正小标宋简体" w:eastAsia="方正小标宋简体" w:cs="方正小标宋简体"/>
            <w:b w:val="0"/>
            <w:bCs/>
            <w:color w:val="auto"/>
            <w:sz w:val="44"/>
            <w:szCs w:val="44"/>
            <w:lang w:val="en-US" w:eastAsia="zh-CN"/>
          </w:rPr>
          <w:delText>轮</w:delText>
        </w:r>
      </w:del>
      <w:del w:id="29" w:author="Allison" w:date="2023-11-16T12:06:23Z">
        <w:r>
          <w:rPr>
            <w:rFonts w:hint="eastAsia" w:ascii="方正小标宋简体" w:hAnsi="方正小标宋简体" w:eastAsia="方正小标宋简体" w:cs="方正小标宋简体"/>
            <w:b w:val="0"/>
            <w:bCs/>
            <w:color w:val="auto"/>
            <w:sz w:val="44"/>
            <w:szCs w:val="44"/>
            <w:lang w:eastAsia="zh-CN"/>
          </w:rPr>
          <w:delText>）</w:delText>
        </w:r>
      </w:del>
    </w:p>
    <w:p>
      <w:pPr>
        <w:jc w:val="center"/>
        <w:rPr>
          <w:del w:id="30" w:author="Allison" w:date="2023-11-16T12:06:23Z"/>
          <w:rFonts w:ascii="宋体" w:hAnsi="宋体"/>
          <w:b/>
          <w:color w:val="auto"/>
          <w:sz w:val="30"/>
          <w:szCs w:val="30"/>
        </w:rPr>
      </w:pPr>
    </w:p>
    <w:p>
      <w:pPr>
        <w:spacing w:line="540" w:lineRule="exact"/>
        <w:rPr>
          <w:del w:id="31" w:author="Allison" w:date="2023-11-16T12:06:23Z"/>
          <w:rFonts w:hint="eastAsia" w:ascii="仿宋" w:hAnsi="仿宋" w:eastAsia="仿宋" w:cs="仿宋"/>
          <w:b w:val="0"/>
          <w:bCs/>
          <w:color w:val="auto"/>
          <w:spacing w:val="-10"/>
          <w:sz w:val="32"/>
          <w:szCs w:val="32"/>
          <w:rPrChange w:id="32" w:author="Allison" w:date="2023-10-25T10:43:03Z">
            <w:rPr>
              <w:del w:id="33" w:author="Allison" w:date="2023-11-16T12:06:23Z"/>
              <w:rFonts w:hint="eastAsia" w:ascii="仿宋_GB2312" w:hAnsi="仿宋_GB2312" w:eastAsia="仿宋_GB2312" w:cs="仿宋_GB2312"/>
              <w:b w:val="0"/>
              <w:bCs/>
              <w:color w:val="auto"/>
              <w:spacing w:val="-10"/>
              <w:sz w:val="32"/>
              <w:szCs w:val="32"/>
            </w:rPr>
          </w:rPrChange>
        </w:rPr>
      </w:pPr>
      <w:del w:id="34" w:author="Allison" w:date="2023-11-16T12:06:23Z">
        <w:r>
          <w:rPr>
            <w:rFonts w:hint="eastAsia" w:ascii="仿宋" w:hAnsi="仿宋" w:eastAsia="仿宋" w:cs="仿宋"/>
            <w:b w:val="0"/>
            <w:bCs/>
            <w:color w:val="auto"/>
            <w:sz w:val="32"/>
            <w:szCs w:val="32"/>
            <w:rPrChange w:id="35" w:author="Allison" w:date="2023-10-25T10:43:03Z">
              <w:rPr>
                <w:rFonts w:hint="eastAsia" w:ascii="仿宋_GB2312" w:hAnsi="仿宋_GB2312" w:eastAsia="仿宋_GB2312" w:cs="仿宋_GB2312"/>
                <w:b w:val="0"/>
                <w:bCs/>
                <w:color w:val="auto"/>
                <w:sz w:val="32"/>
                <w:szCs w:val="32"/>
              </w:rPr>
            </w:rPrChange>
          </w:rPr>
          <w:delText>各有关单位：</w:delText>
        </w:r>
      </w:del>
    </w:p>
    <w:p>
      <w:pPr>
        <w:spacing w:line="540" w:lineRule="exact"/>
        <w:ind w:firstLine="600" w:firstLineChars="200"/>
        <w:rPr>
          <w:del w:id="37" w:author="Allison" w:date="2023-11-16T12:06:23Z"/>
          <w:rFonts w:hint="eastAsia" w:ascii="仿宋" w:hAnsi="仿宋" w:eastAsia="仿宋" w:cs="仿宋"/>
          <w:color w:val="auto"/>
          <w:spacing w:val="-10"/>
          <w:sz w:val="32"/>
          <w:szCs w:val="32"/>
          <w:rPrChange w:id="38" w:author="Allison" w:date="2023-10-25T10:43:03Z">
            <w:rPr>
              <w:del w:id="39" w:author="Allison" w:date="2023-11-16T12:06:23Z"/>
              <w:rFonts w:hint="eastAsia" w:ascii="仿宋_GB2312" w:hAnsi="仿宋_GB2312" w:eastAsia="仿宋_GB2312" w:cs="仿宋_GB2312"/>
              <w:color w:val="auto"/>
              <w:spacing w:val="-10"/>
              <w:sz w:val="32"/>
              <w:szCs w:val="32"/>
            </w:rPr>
          </w:rPrChange>
        </w:rPr>
      </w:pPr>
      <w:del w:id="40" w:author="Allison" w:date="2023-11-16T12:06:23Z">
        <w:r>
          <w:rPr>
            <w:rFonts w:hint="eastAsia" w:ascii="仿宋" w:hAnsi="仿宋" w:eastAsia="仿宋" w:cs="仿宋"/>
            <w:i w:val="0"/>
            <w:caps w:val="0"/>
            <w:color w:val="auto"/>
            <w:spacing w:val="-10"/>
            <w:sz w:val="32"/>
            <w:szCs w:val="32"/>
            <w:rPrChange w:id="41" w:author="Allison" w:date="2023-10-25T10:43:03Z">
              <w:rPr>
                <w:rFonts w:hint="eastAsia" w:ascii="仿宋_GB2312" w:hAnsi="仿宋_GB2312" w:eastAsia="仿宋_GB2312" w:cs="仿宋_GB2312"/>
                <w:i w:val="0"/>
                <w:caps w:val="0"/>
                <w:color w:val="auto"/>
                <w:spacing w:val="-10"/>
                <w:sz w:val="32"/>
                <w:szCs w:val="32"/>
              </w:rPr>
            </w:rPrChange>
          </w:rPr>
          <w:delText>为深入贯彻党的二十大精神，党中央、国务院关于实施健康中国战略决策部署，推动《“健康中国2030”规划纲要》《健康中国行动（2019-2030年）》深入落实</w:delText>
        </w:r>
      </w:del>
      <w:del w:id="43" w:author="Allison" w:date="2023-11-16T12:06:23Z">
        <w:r>
          <w:rPr>
            <w:rFonts w:hint="eastAsia" w:ascii="仿宋" w:hAnsi="仿宋" w:eastAsia="仿宋" w:cs="仿宋"/>
            <w:i w:val="0"/>
            <w:caps w:val="0"/>
            <w:color w:val="auto"/>
            <w:spacing w:val="-10"/>
            <w:sz w:val="32"/>
            <w:szCs w:val="32"/>
            <w:lang w:eastAsia="zh-CN"/>
            <w:rPrChange w:id="44" w:author="Allison" w:date="2023-10-25T10:43:03Z">
              <w:rPr>
                <w:rFonts w:hint="eastAsia" w:ascii="仿宋_GB2312" w:hAnsi="仿宋_GB2312" w:eastAsia="仿宋_GB2312" w:cs="仿宋_GB2312"/>
                <w:i w:val="0"/>
                <w:caps w:val="0"/>
                <w:color w:val="auto"/>
                <w:spacing w:val="-10"/>
                <w:sz w:val="32"/>
                <w:szCs w:val="32"/>
                <w:lang w:eastAsia="zh-CN"/>
              </w:rPr>
            </w:rPrChange>
          </w:rPr>
          <w:delText>，</w:delText>
        </w:r>
      </w:del>
      <w:del w:id="46" w:author="Allison" w:date="2023-11-16T12:06:23Z">
        <w:r>
          <w:rPr>
            <w:rFonts w:hint="eastAsia" w:ascii="仿宋" w:hAnsi="仿宋" w:eastAsia="仿宋" w:cs="仿宋"/>
            <w:color w:val="auto"/>
            <w:spacing w:val="-10"/>
            <w:sz w:val="32"/>
            <w:szCs w:val="32"/>
            <w:rPrChange w:id="47" w:author="Allison" w:date="2023-10-25T10:43:03Z">
              <w:rPr>
                <w:rFonts w:hint="eastAsia" w:ascii="仿宋_GB2312" w:hAnsi="仿宋_GB2312" w:eastAsia="仿宋_GB2312" w:cs="仿宋_GB2312"/>
                <w:color w:val="auto"/>
                <w:spacing w:val="-10"/>
                <w:sz w:val="32"/>
                <w:szCs w:val="32"/>
              </w:rPr>
            </w:rPrChange>
          </w:rPr>
          <w:delText>全力推动健康教育和健康科学普及工作，引导大众树立健康观念，</w:delText>
        </w:r>
      </w:del>
      <w:del w:id="49" w:author="Allison" w:date="2023-11-16T12:06:23Z">
        <w:r>
          <w:rPr>
            <w:rFonts w:hint="eastAsia" w:ascii="仿宋" w:hAnsi="仿宋" w:eastAsia="仿宋" w:cs="仿宋"/>
            <w:color w:val="auto"/>
            <w:spacing w:val="-10"/>
            <w:sz w:val="32"/>
            <w:szCs w:val="32"/>
            <w:lang w:val="en-US" w:eastAsia="zh-CN"/>
            <w:rPrChange w:id="50" w:author="Allison" w:date="2023-10-25T10:43:03Z">
              <w:rPr>
                <w:rFonts w:hint="eastAsia" w:ascii="仿宋_GB2312" w:hAnsi="仿宋_GB2312" w:eastAsia="仿宋_GB2312" w:cs="仿宋_GB2312"/>
                <w:color w:val="auto"/>
                <w:spacing w:val="-10"/>
                <w:sz w:val="32"/>
                <w:szCs w:val="32"/>
                <w:lang w:val="en-US" w:eastAsia="zh-CN"/>
              </w:rPr>
            </w:rPrChange>
          </w:rPr>
          <w:delText>表彰</w:delText>
        </w:r>
      </w:del>
      <w:del w:id="52" w:author="Allison" w:date="2023-11-16T12:06:23Z">
        <w:r>
          <w:rPr>
            <w:rFonts w:hint="eastAsia" w:ascii="仿宋" w:hAnsi="仿宋" w:eastAsia="仿宋" w:cs="仿宋"/>
            <w:color w:val="auto"/>
            <w:spacing w:val="-10"/>
            <w:sz w:val="32"/>
            <w:szCs w:val="32"/>
            <w:rPrChange w:id="53" w:author="Allison" w:date="2023-10-25T10:43:03Z">
              <w:rPr>
                <w:rFonts w:hint="eastAsia" w:ascii="仿宋_GB2312" w:hAnsi="仿宋_GB2312" w:eastAsia="仿宋_GB2312" w:cs="仿宋_GB2312"/>
                <w:color w:val="auto"/>
                <w:spacing w:val="-10"/>
                <w:sz w:val="32"/>
                <w:szCs w:val="32"/>
              </w:rPr>
            </w:rPrChange>
          </w:rPr>
          <w:delText>各地各单位和科普创作者积极利用互联网平台进行科普作品创作、传播健康知识与技能。我会定于</w:delText>
        </w:r>
      </w:del>
      <w:del w:id="55" w:author="Allison" w:date="2023-11-16T12:06:23Z">
        <w:r>
          <w:rPr>
            <w:rFonts w:hint="eastAsia" w:ascii="仿宋" w:hAnsi="仿宋" w:eastAsia="仿宋" w:cs="仿宋"/>
            <w:color w:val="auto"/>
            <w:spacing w:val="-10"/>
            <w:sz w:val="32"/>
            <w:szCs w:val="32"/>
            <w:lang w:eastAsia="zh-CN"/>
            <w:rPrChange w:id="56" w:author="Allison" w:date="2023-10-25T10:43:03Z">
              <w:rPr>
                <w:rFonts w:hint="eastAsia" w:ascii="仿宋_GB2312" w:hAnsi="仿宋_GB2312" w:eastAsia="仿宋_GB2312" w:cs="仿宋_GB2312"/>
                <w:color w:val="auto"/>
                <w:spacing w:val="-10"/>
                <w:sz w:val="32"/>
                <w:szCs w:val="32"/>
                <w:lang w:eastAsia="zh-CN"/>
              </w:rPr>
            </w:rPrChange>
          </w:rPr>
          <w:delText>2023</w:delText>
        </w:r>
      </w:del>
      <w:del w:id="58" w:author="Allison" w:date="2023-11-16T12:06:23Z">
        <w:r>
          <w:rPr>
            <w:rFonts w:hint="eastAsia" w:ascii="仿宋" w:hAnsi="仿宋" w:eastAsia="仿宋" w:cs="仿宋"/>
            <w:color w:val="auto"/>
            <w:spacing w:val="-10"/>
            <w:sz w:val="32"/>
            <w:szCs w:val="32"/>
            <w:rPrChange w:id="59" w:author="Allison" w:date="2023-10-25T10:43:03Z">
              <w:rPr>
                <w:rFonts w:hint="eastAsia" w:ascii="仿宋_GB2312" w:hAnsi="仿宋_GB2312" w:eastAsia="仿宋_GB2312" w:cs="仿宋_GB2312"/>
                <w:color w:val="auto"/>
                <w:spacing w:val="-10"/>
                <w:sz w:val="32"/>
                <w:szCs w:val="32"/>
              </w:rPr>
            </w:rPrChange>
          </w:rPr>
          <w:delText>年</w:delText>
        </w:r>
      </w:del>
      <w:del w:id="61" w:author="Allison" w:date="2023-11-16T12:06:23Z">
        <w:r>
          <w:rPr>
            <w:rFonts w:hint="eastAsia" w:ascii="仿宋" w:hAnsi="仿宋" w:eastAsia="仿宋" w:cs="仿宋"/>
            <w:color w:val="auto"/>
            <w:spacing w:val="-10"/>
            <w:sz w:val="32"/>
            <w:szCs w:val="32"/>
            <w:lang w:val="en-US" w:eastAsia="zh-CN"/>
            <w:rPrChange w:id="62" w:author="Allison" w:date="2023-10-25T10:43:03Z">
              <w:rPr>
                <w:rFonts w:hint="eastAsia" w:ascii="仿宋_GB2312" w:hAnsi="仿宋_GB2312" w:eastAsia="仿宋_GB2312" w:cs="仿宋_GB2312"/>
                <w:color w:val="auto"/>
                <w:spacing w:val="-10"/>
                <w:sz w:val="32"/>
                <w:szCs w:val="32"/>
                <w:lang w:val="en-US" w:eastAsia="zh-CN"/>
              </w:rPr>
            </w:rPrChange>
          </w:rPr>
          <w:delText>11月17-20日</w:delText>
        </w:r>
      </w:del>
      <w:del w:id="64" w:author="Allison" w:date="2023-11-16T12:06:23Z">
        <w:r>
          <w:rPr>
            <w:rFonts w:hint="eastAsia" w:ascii="仿宋" w:hAnsi="仿宋" w:eastAsia="仿宋" w:cs="仿宋"/>
            <w:color w:val="auto"/>
            <w:spacing w:val="-10"/>
            <w:sz w:val="32"/>
            <w:szCs w:val="32"/>
            <w:rPrChange w:id="65" w:author="Allison" w:date="2023-10-25T10:43:03Z">
              <w:rPr>
                <w:rFonts w:hint="eastAsia" w:ascii="仿宋_GB2312" w:hAnsi="仿宋_GB2312" w:eastAsia="仿宋_GB2312" w:cs="仿宋_GB2312"/>
                <w:color w:val="auto"/>
                <w:spacing w:val="-10"/>
                <w:sz w:val="32"/>
                <w:szCs w:val="32"/>
              </w:rPr>
            </w:rPrChange>
          </w:rPr>
          <w:delText>在广州市华泰宾馆召开</w:delText>
        </w:r>
      </w:del>
      <w:del w:id="67" w:author="Allison" w:date="2023-11-16T12:06:23Z">
        <w:r>
          <w:rPr>
            <w:rFonts w:hint="eastAsia" w:ascii="仿宋" w:hAnsi="仿宋" w:eastAsia="仿宋" w:cs="仿宋"/>
            <w:color w:val="auto"/>
            <w:spacing w:val="-10"/>
            <w:sz w:val="32"/>
            <w:szCs w:val="32"/>
            <w:lang w:eastAsia="zh-CN"/>
            <w:rPrChange w:id="68" w:author="Allison" w:date="2023-10-25T10:43:03Z">
              <w:rPr>
                <w:rFonts w:hint="eastAsia" w:ascii="仿宋_GB2312" w:hAnsi="仿宋_GB2312" w:eastAsia="仿宋_GB2312" w:cs="仿宋_GB2312"/>
                <w:color w:val="auto"/>
                <w:spacing w:val="-10"/>
                <w:sz w:val="32"/>
                <w:szCs w:val="32"/>
                <w:lang w:eastAsia="zh-CN"/>
              </w:rPr>
            </w:rPrChange>
          </w:rPr>
          <w:delText>第四届南方健康传播与创新大会</w:delText>
        </w:r>
      </w:del>
      <w:del w:id="70" w:author="Allison" w:date="2023-11-16T12:06:23Z">
        <w:r>
          <w:rPr>
            <w:rFonts w:hint="eastAsia" w:ascii="仿宋" w:hAnsi="仿宋" w:eastAsia="仿宋" w:cs="仿宋"/>
            <w:color w:val="auto"/>
            <w:spacing w:val="-10"/>
            <w:sz w:val="32"/>
            <w:szCs w:val="32"/>
            <w:rPrChange w:id="71" w:author="Allison" w:date="2023-10-25T10:43:03Z">
              <w:rPr>
                <w:rFonts w:hint="eastAsia" w:ascii="仿宋_GB2312" w:hAnsi="仿宋_GB2312" w:eastAsia="仿宋_GB2312" w:cs="仿宋_GB2312"/>
                <w:color w:val="auto"/>
                <w:spacing w:val="-10"/>
                <w:sz w:val="32"/>
                <w:szCs w:val="32"/>
              </w:rPr>
            </w:rPrChange>
          </w:rPr>
          <w:delText>。本次大会由广东省医学会</w:delText>
        </w:r>
      </w:del>
      <w:del w:id="73" w:author="Allison" w:date="2023-11-16T12:06:23Z">
        <w:r>
          <w:rPr>
            <w:rFonts w:hint="eastAsia" w:ascii="仿宋" w:hAnsi="仿宋" w:eastAsia="仿宋" w:cs="仿宋"/>
            <w:color w:val="auto"/>
            <w:spacing w:val="-10"/>
            <w:sz w:val="32"/>
            <w:szCs w:val="32"/>
            <w:rPrChange w:id="74" w:author="Allison" w:date="2023-10-25T10:43:03Z">
              <w:rPr>
                <w:rFonts w:hint="eastAsia" w:ascii="仿宋_GB2312" w:hAnsi="仿宋_GB2312" w:eastAsia="仿宋_GB2312" w:cs="仿宋_GB2312"/>
                <w:color w:val="auto"/>
                <w:spacing w:val="-10"/>
                <w:sz w:val="32"/>
                <w:szCs w:val="32"/>
              </w:rPr>
            </w:rPrChange>
          </w:rPr>
          <w:delText>主办，广东省医学会健康传播自媒体联盟承办，广东省医学会医学科普与健康传播学分会</w:delText>
        </w:r>
      </w:del>
      <w:del w:id="76" w:author="Allison" w:date="2023-11-16T12:06:23Z">
        <w:r>
          <w:rPr>
            <w:rFonts w:hint="eastAsia" w:ascii="仿宋" w:hAnsi="仿宋" w:eastAsia="仿宋" w:cs="仿宋"/>
            <w:color w:val="auto"/>
            <w:spacing w:val="-10"/>
            <w:sz w:val="32"/>
            <w:szCs w:val="32"/>
            <w:lang w:eastAsia="zh-CN"/>
            <w:rPrChange w:id="77" w:author="Allison" w:date="2023-10-25T10:43:03Z">
              <w:rPr>
                <w:rFonts w:hint="eastAsia" w:ascii="仿宋_GB2312" w:hAnsi="仿宋_GB2312" w:eastAsia="仿宋_GB2312" w:cs="仿宋_GB2312"/>
                <w:color w:val="auto"/>
                <w:spacing w:val="-10"/>
                <w:sz w:val="32"/>
                <w:szCs w:val="32"/>
                <w:lang w:eastAsia="zh-CN"/>
              </w:rPr>
            </w:rPrChange>
          </w:rPr>
          <w:delText>、广东省护理学会岭南护理在线工作委员会、广东省护士协会健康科普与新媒体传播分会</w:delText>
        </w:r>
      </w:del>
      <w:del w:id="79" w:author="Allison" w:date="2023-11-16T12:06:23Z">
        <w:r>
          <w:rPr>
            <w:rFonts w:hint="eastAsia" w:ascii="仿宋" w:hAnsi="仿宋" w:eastAsia="仿宋" w:cs="仿宋"/>
            <w:color w:val="auto"/>
            <w:spacing w:val="-10"/>
            <w:sz w:val="32"/>
            <w:szCs w:val="32"/>
            <w:rPrChange w:id="80" w:author="Allison" w:date="2023-10-25T10:43:03Z">
              <w:rPr>
                <w:rFonts w:hint="eastAsia" w:ascii="仿宋_GB2312" w:hAnsi="仿宋_GB2312" w:eastAsia="仿宋_GB2312" w:cs="仿宋_GB2312"/>
                <w:color w:val="auto"/>
                <w:spacing w:val="-10"/>
                <w:sz w:val="32"/>
                <w:szCs w:val="32"/>
              </w:rPr>
            </w:rPrChange>
          </w:rPr>
          <w:delText>、</w:delText>
        </w:r>
      </w:del>
      <w:del w:id="82" w:author="Allison" w:date="2023-11-16T12:06:23Z">
        <w:r>
          <w:rPr>
            <w:rFonts w:hint="eastAsia" w:ascii="仿宋" w:hAnsi="仿宋" w:eastAsia="仿宋" w:cs="仿宋"/>
            <w:color w:val="auto"/>
            <w:spacing w:val="-10"/>
            <w:sz w:val="32"/>
            <w:szCs w:val="32"/>
            <w:lang w:val="en-US" w:eastAsia="zh-CN"/>
            <w:rPrChange w:id="83" w:author="Allison" w:date="2023-10-25T10:43:03Z">
              <w:rPr>
                <w:rFonts w:hint="eastAsia" w:ascii="仿宋_GB2312" w:hAnsi="仿宋_GB2312" w:eastAsia="仿宋_GB2312" w:cs="仿宋_GB2312"/>
                <w:color w:val="auto"/>
                <w:spacing w:val="-10"/>
                <w:sz w:val="32"/>
                <w:szCs w:val="32"/>
                <w:lang w:val="en-US" w:eastAsia="zh-CN"/>
              </w:rPr>
            </w:rPrChange>
          </w:rPr>
          <w:delText>广东省卫济医学发展基金会</w:delText>
        </w:r>
      </w:del>
      <w:del w:id="85" w:author="Allison" w:date="2023-11-16T12:06:23Z">
        <w:r>
          <w:rPr>
            <w:rFonts w:hint="eastAsia" w:ascii="仿宋" w:hAnsi="仿宋" w:eastAsia="仿宋" w:cs="仿宋"/>
            <w:color w:val="auto"/>
            <w:spacing w:val="-10"/>
            <w:sz w:val="32"/>
            <w:szCs w:val="32"/>
            <w:rPrChange w:id="86" w:author="Allison" w:date="2023-10-25T10:43:03Z">
              <w:rPr>
                <w:rFonts w:hint="eastAsia" w:ascii="仿宋_GB2312" w:hAnsi="仿宋_GB2312" w:eastAsia="仿宋_GB2312" w:cs="仿宋_GB2312"/>
                <w:color w:val="auto"/>
                <w:spacing w:val="-10"/>
                <w:sz w:val="32"/>
                <w:szCs w:val="32"/>
              </w:rPr>
            </w:rPrChange>
          </w:rPr>
          <w:delText>协办。大会将邀全国著名专家作专题演讲与交流，欢迎</w:delText>
        </w:r>
      </w:del>
      <w:del w:id="88" w:author="Allison" w:date="2023-11-16T12:06:23Z">
        <w:r>
          <w:rPr>
            <w:rFonts w:hint="eastAsia" w:ascii="仿宋" w:hAnsi="仿宋" w:eastAsia="仿宋" w:cs="仿宋"/>
            <w:color w:val="auto"/>
            <w:spacing w:val="-10"/>
            <w:sz w:val="32"/>
            <w:szCs w:val="32"/>
            <w:lang w:eastAsia="zh-CN"/>
            <w:rPrChange w:id="89" w:author="Allison" w:date="2023-10-25T10:43:03Z">
              <w:rPr>
                <w:rFonts w:hint="eastAsia" w:ascii="仿宋_GB2312" w:hAnsi="仿宋_GB2312" w:eastAsia="仿宋_GB2312" w:cs="仿宋_GB2312"/>
                <w:color w:val="auto"/>
                <w:spacing w:val="-10"/>
                <w:sz w:val="32"/>
                <w:szCs w:val="32"/>
                <w:lang w:eastAsia="zh-CN"/>
              </w:rPr>
            </w:rPrChange>
          </w:rPr>
          <w:delText>全国各地</w:delText>
        </w:r>
      </w:del>
      <w:del w:id="91" w:author="Allison" w:date="2023-11-16T12:06:23Z">
        <w:r>
          <w:rPr>
            <w:rFonts w:hint="eastAsia" w:ascii="仿宋" w:hAnsi="仿宋" w:eastAsia="仿宋" w:cs="仿宋"/>
            <w:color w:val="auto"/>
            <w:spacing w:val="-10"/>
            <w:sz w:val="32"/>
            <w:szCs w:val="32"/>
            <w:rPrChange w:id="92" w:author="Allison" w:date="2023-10-25T10:43:03Z">
              <w:rPr>
                <w:rFonts w:hint="eastAsia" w:ascii="仿宋_GB2312" w:hAnsi="仿宋_GB2312" w:eastAsia="仿宋_GB2312" w:cs="仿宋_GB2312"/>
                <w:color w:val="auto"/>
                <w:spacing w:val="-10"/>
                <w:sz w:val="32"/>
                <w:szCs w:val="32"/>
              </w:rPr>
            </w:rPrChange>
          </w:rPr>
          <w:delText>医务人员</w:delText>
        </w:r>
      </w:del>
      <w:del w:id="94" w:author="Allison" w:date="2023-11-16T12:06:23Z">
        <w:r>
          <w:rPr>
            <w:rFonts w:hint="eastAsia" w:ascii="仿宋" w:hAnsi="仿宋" w:eastAsia="仿宋" w:cs="仿宋"/>
            <w:color w:val="auto"/>
            <w:spacing w:val="-10"/>
            <w:sz w:val="32"/>
            <w:szCs w:val="32"/>
            <w:lang w:eastAsia="zh-CN"/>
            <w:rPrChange w:id="95" w:author="Allison" w:date="2023-10-25T10:43:03Z">
              <w:rPr>
                <w:rFonts w:hint="eastAsia" w:ascii="仿宋_GB2312" w:hAnsi="仿宋_GB2312" w:eastAsia="仿宋_GB2312" w:cs="仿宋_GB2312"/>
                <w:color w:val="auto"/>
                <w:spacing w:val="-10"/>
                <w:sz w:val="32"/>
                <w:szCs w:val="32"/>
                <w:lang w:eastAsia="zh-CN"/>
              </w:rPr>
            </w:rPrChange>
          </w:rPr>
          <w:delText>、卫生健康宣传工作人员和企事业健康科普与传播从业人员</w:delText>
        </w:r>
      </w:del>
      <w:del w:id="97" w:author="Allison" w:date="2023-11-16T12:06:23Z">
        <w:r>
          <w:rPr>
            <w:rFonts w:hint="eastAsia" w:ascii="仿宋" w:hAnsi="仿宋" w:eastAsia="仿宋" w:cs="仿宋"/>
            <w:color w:val="auto"/>
            <w:spacing w:val="-10"/>
            <w:sz w:val="32"/>
            <w:szCs w:val="32"/>
            <w:rPrChange w:id="98" w:author="Allison" w:date="2023-10-25T10:43:03Z">
              <w:rPr>
                <w:rFonts w:hint="eastAsia" w:ascii="仿宋_GB2312" w:hAnsi="仿宋_GB2312" w:eastAsia="仿宋_GB2312" w:cs="仿宋_GB2312"/>
                <w:color w:val="auto"/>
                <w:spacing w:val="-10"/>
                <w:sz w:val="32"/>
                <w:szCs w:val="32"/>
              </w:rPr>
            </w:rPrChange>
          </w:rPr>
          <w:delText>参会。现将有关会议事项通知如下：</w:delText>
        </w:r>
      </w:del>
    </w:p>
    <w:p>
      <w:pPr>
        <w:spacing w:line="540" w:lineRule="exact"/>
        <w:ind w:firstLine="603" w:firstLineChars="200"/>
        <w:rPr>
          <w:del w:id="100" w:author="Allison" w:date="2023-11-16T12:06:23Z"/>
          <w:rFonts w:hint="eastAsia" w:ascii="仿宋" w:hAnsi="仿宋" w:eastAsia="仿宋" w:cs="仿宋"/>
          <w:b/>
          <w:color w:val="auto"/>
          <w:spacing w:val="-10"/>
          <w:sz w:val="32"/>
          <w:szCs w:val="32"/>
          <w:rPrChange w:id="101" w:author="Allison" w:date="2023-10-25T10:43:03Z">
            <w:rPr>
              <w:del w:id="102" w:author="Allison" w:date="2023-11-16T12:06:23Z"/>
              <w:rFonts w:hint="eastAsia" w:ascii="仿宋_GB2312" w:hAnsi="仿宋_GB2312" w:eastAsia="仿宋_GB2312" w:cs="仿宋_GB2312"/>
              <w:b/>
              <w:color w:val="auto"/>
              <w:spacing w:val="-10"/>
              <w:sz w:val="32"/>
              <w:szCs w:val="32"/>
            </w:rPr>
          </w:rPrChange>
        </w:rPr>
      </w:pPr>
      <w:del w:id="103" w:author="Allison" w:date="2023-11-16T12:06:23Z">
        <w:r>
          <w:rPr>
            <w:rFonts w:hint="eastAsia" w:ascii="仿宋" w:hAnsi="仿宋" w:eastAsia="仿宋" w:cs="仿宋"/>
            <w:b/>
            <w:color w:val="auto"/>
            <w:spacing w:val="-10"/>
            <w:sz w:val="32"/>
            <w:szCs w:val="32"/>
            <w:rPrChange w:id="104" w:author="Allison" w:date="2023-10-25T10:43:03Z">
              <w:rPr>
                <w:rFonts w:hint="eastAsia" w:ascii="仿宋_GB2312" w:hAnsi="仿宋_GB2312" w:eastAsia="仿宋_GB2312" w:cs="仿宋_GB2312"/>
                <w:b/>
                <w:color w:val="auto"/>
                <w:spacing w:val="-10"/>
                <w:sz w:val="32"/>
                <w:szCs w:val="32"/>
              </w:rPr>
            </w:rPrChange>
          </w:rPr>
          <w:delText>一、会议内容：</w:delText>
        </w:r>
      </w:del>
    </w:p>
    <w:p>
      <w:pPr>
        <w:spacing w:line="540" w:lineRule="exact"/>
        <w:ind w:firstLine="600" w:firstLineChars="200"/>
        <w:rPr>
          <w:del w:id="106" w:author="Allison" w:date="2023-11-16T12:06:23Z"/>
          <w:rFonts w:hint="eastAsia" w:ascii="仿宋" w:hAnsi="仿宋" w:eastAsia="仿宋" w:cs="仿宋"/>
          <w:b w:val="0"/>
          <w:bCs/>
          <w:color w:val="auto"/>
          <w:spacing w:val="-10"/>
          <w:sz w:val="32"/>
          <w:szCs w:val="32"/>
          <w:lang w:val="en-US" w:eastAsia="zh-CN"/>
          <w:rPrChange w:id="107" w:author="Allison" w:date="2023-10-25T10:43:03Z">
            <w:rPr>
              <w:del w:id="108" w:author="Allison" w:date="2023-11-16T12:06:23Z"/>
              <w:rFonts w:hint="default" w:ascii="仿宋_GB2312" w:hAnsi="仿宋_GB2312" w:eastAsia="仿宋_GB2312" w:cs="仿宋_GB2312"/>
              <w:b w:val="0"/>
              <w:bCs/>
              <w:color w:val="auto"/>
              <w:spacing w:val="-10"/>
              <w:sz w:val="32"/>
              <w:szCs w:val="32"/>
              <w:lang w:val="en-US" w:eastAsia="zh-CN"/>
            </w:rPr>
          </w:rPrChange>
        </w:rPr>
      </w:pPr>
      <w:del w:id="109" w:author="Allison" w:date="2023-11-16T12:06:23Z">
        <w:r>
          <w:rPr>
            <w:rFonts w:hint="eastAsia" w:ascii="仿宋" w:hAnsi="仿宋" w:eastAsia="仿宋" w:cs="仿宋"/>
            <w:b w:val="0"/>
            <w:bCs/>
            <w:color w:val="auto"/>
            <w:spacing w:val="-10"/>
            <w:sz w:val="32"/>
            <w:szCs w:val="32"/>
            <w:lang w:val="en-US" w:eastAsia="zh-CN"/>
            <w:rPrChange w:id="110" w:author="Allison" w:date="2023-10-25T10:43:03Z">
              <w:rPr>
                <w:rFonts w:hint="eastAsia" w:ascii="仿宋_GB2312" w:hAnsi="仿宋_GB2312" w:eastAsia="仿宋_GB2312" w:cs="仿宋_GB2312"/>
                <w:b w:val="0"/>
                <w:bCs/>
                <w:color w:val="auto"/>
                <w:spacing w:val="-10"/>
                <w:sz w:val="32"/>
                <w:szCs w:val="32"/>
                <w:lang w:val="en-US" w:eastAsia="zh-CN"/>
              </w:rPr>
            </w:rPrChange>
          </w:rPr>
          <w:delText>1.表彰优秀健康科普作品、健康科普达人、健康科普创作与传播优秀工作者；表彰年度优秀新媒体账号。</w:delText>
        </w:r>
      </w:del>
    </w:p>
    <w:p>
      <w:pPr>
        <w:spacing w:line="540" w:lineRule="exact"/>
        <w:ind w:firstLine="600" w:firstLineChars="200"/>
        <w:rPr>
          <w:del w:id="112" w:author="Allison" w:date="2023-11-16T12:06:23Z"/>
          <w:rFonts w:hint="eastAsia" w:ascii="仿宋" w:hAnsi="仿宋" w:eastAsia="仿宋" w:cs="仿宋"/>
          <w:color w:val="auto"/>
          <w:spacing w:val="-10"/>
          <w:sz w:val="32"/>
          <w:szCs w:val="32"/>
          <w:lang w:eastAsia="zh-CN"/>
          <w:rPrChange w:id="113" w:author="Allison" w:date="2023-10-25T10:43:03Z">
            <w:rPr>
              <w:del w:id="114" w:author="Allison" w:date="2023-11-16T12:06:23Z"/>
              <w:rFonts w:hint="eastAsia" w:ascii="仿宋_GB2312" w:hAnsi="仿宋_GB2312" w:eastAsia="仿宋_GB2312" w:cs="仿宋_GB2312"/>
              <w:color w:val="auto"/>
              <w:spacing w:val="-10"/>
              <w:sz w:val="32"/>
              <w:szCs w:val="32"/>
              <w:lang w:eastAsia="zh-CN"/>
            </w:rPr>
          </w:rPrChange>
        </w:rPr>
      </w:pPr>
      <w:del w:id="115" w:author="Allison" w:date="2023-11-16T12:06:23Z">
        <w:r>
          <w:rPr>
            <w:rFonts w:hint="eastAsia" w:ascii="仿宋" w:hAnsi="仿宋" w:eastAsia="仿宋" w:cs="仿宋"/>
            <w:b w:val="0"/>
            <w:bCs/>
            <w:color w:val="auto"/>
            <w:spacing w:val="-10"/>
            <w:sz w:val="32"/>
            <w:szCs w:val="32"/>
            <w:lang w:val="en-US" w:eastAsia="zh-CN"/>
            <w:rPrChange w:id="116" w:author="Allison" w:date="2023-10-25T10:43:03Z">
              <w:rPr>
                <w:rFonts w:hint="eastAsia" w:ascii="仿宋_GB2312" w:hAnsi="仿宋_GB2312" w:eastAsia="仿宋_GB2312" w:cs="仿宋_GB2312"/>
                <w:b w:val="0"/>
                <w:bCs/>
                <w:color w:val="auto"/>
                <w:spacing w:val="-10"/>
                <w:sz w:val="32"/>
                <w:szCs w:val="32"/>
                <w:lang w:val="en-US" w:eastAsia="zh-CN"/>
              </w:rPr>
            </w:rPrChange>
          </w:rPr>
          <w:delText>2.探讨新媒体视野下的政务传播与应用，</w:delText>
        </w:r>
      </w:del>
      <w:del w:id="118" w:author="Allison" w:date="2023-11-16T12:06:23Z">
        <w:r>
          <w:rPr>
            <w:rFonts w:hint="eastAsia" w:ascii="仿宋" w:hAnsi="仿宋" w:eastAsia="仿宋" w:cs="仿宋"/>
            <w:color w:val="auto"/>
            <w:spacing w:val="-10"/>
            <w:sz w:val="32"/>
            <w:szCs w:val="32"/>
            <w:lang w:eastAsia="zh-CN"/>
            <w:rPrChange w:id="119" w:author="Allison" w:date="2023-10-25T10:43:03Z">
              <w:rPr>
                <w:rFonts w:hint="eastAsia" w:ascii="仿宋_GB2312" w:hAnsi="仿宋_GB2312" w:eastAsia="仿宋_GB2312" w:cs="仿宋_GB2312"/>
                <w:color w:val="auto"/>
                <w:spacing w:val="-10"/>
                <w:sz w:val="32"/>
                <w:szCs w:val="32"/>
                <w:lang w:eastAsia="zh-CN"/>
              </w:rPr>
            </w:rPrChange>
          </w:rPr>
          <w:delText>把握正确舆论导向，推进各单位政务新媒体工作，专业有深度的报告，健康传播与创新论坛。</w:delText>
        </w:r>
      </w:del>
    </w:p>
    <w:p>
      <w:pPr>
        <w:spacing w:line="540" w:lineRule="exact"/>
        <w:ind w:firstLine="600" w:firstLineChars="200"/>
        <w:rPr>
          <w:del w:id="121" w:author="Allison" w:date="2023-11-16T12:06:23Z"/>
          <w:rFonts w:hint="eastAsia" w:ascii="仿宋" w:hAnsi="仿宋" w:eastAsia="仿宋" w:cs="仿宋"/>
          <w:color w:val="auto"/>
          <w:spacing w:val="-10"/>
          <w:sz w:val="32"/>
          <w:szCs w:val="32"/>
          <w:lang w:val="en-US" w:eastAsia="zh-CN"/>
          <w:rPrChange w:id="122" w:author="Allison" w:date="2023-10-25T10:43:03Z">
            <w:rPr>
              <w:del w:id="123" w:author="Allison" w:date="2023-11-16T12:06:23Z"/>
              <w:rFonts w:hint="default" w:ascii="仿宋_GB2312" w:hAnsi="仿宋_GB2312" w:eastAsia="仿宋_GB2312" w:cs="仿宋_GB2312"/>
              <w:color w:val="auto"/>
              <w:spacing w:val="-10"/>
              <w:sz w:val="32"/>
              <w:szCs w:val="32"/>
              <w:lang w:val="en-US" w:eastAsia="zh-CN"/>
            </w:rPr>
          </w:rPrChange>
        </w:rPr>
      </w:pPr>
      <w:del w:id="124" w:author="Allison" w:date="2023-11-16T12:06:23Z">
        <w:r>
          <w:rPr>
            <w:rFonts w:hint="eastAsia" w:ascii="仿宋" w:hAnsi="仿宋" w:eastAsia="仿宋" w:cs="仿宋"/>
            <w:color w:val="auto"/>
            <w:spacing w:val="-10"/>
            <w:sz w:val="32"/>
            <w:szCs w:val="32"/>
            <w:lang w:val="en-US" w:eastAsia="zh-CN"/>
            <w:rPrChange w:id="125" w:author="Allison" w:date="2023-10-25T10:43:03Z">
              <w:rPr>
                <w:rFonts w:hint="eastAsia" w:ascii="仿宋_GB2312" w:hAnsi="仿宋_GB2312" w:eastAsia="仿宋_GB2312" w:cs="仿宋_GB2312"/>
                <w:color w:val="auto"/>
                <w:spacing w:val="-10"/>
                <w:sz w:val="32"/>
                <w:szCs w:val="32"/>
                <w:lang w:val="en-US" w:eastAsia="zh-CN"/>
              </w:rPr>
            </w:rPrChange>
          </w:rPr>
          <w:delText>3.新媒体科普创作培训：新媒体写作选题与策划、如何写好新媒体标题、新媒体编辑排版技巧、新媒体实操写作训练。</w:delText>
        </w:r>
      </w:del>
    </w:p>
    <w:p>
      <w:pPr>
        <w:spacing w:line="540" w:lineRule="exact"/>
        <w:ind w:firstLine="600" w:firstLineChars="200"/>
        <w:rPr>
          <w:del w:id="127" w:author="Allison" w:date="2023-11-16T12:06:23Z"/>
          <w:rFonts w:hint="eastAsia" w:ascii="仿宋" w:hAnsi="仿宋" w:eastAsia="仿宋" w:cs="仿宋"/>
          <w:color w:val="auto"/>
          <w:spacing w:val="-10"/>
          <w:sz w:val="32"/>
          <w:szCs w:val="32"/>
          <w:lang w:eastAsia="zh-CN"/>
          <w:rPrChange w:id="128" w:author="Allison" w:date="2023-10-25T10:43:03Z">
            <w:rPr>
              <w:del w:id="129" w:author="Allison" w:date="2023-11-16T12:06:23Z"/>
              <w:rFonts w:hint="eastAsia" w:ascii="仿宋_GB2312" w:hAnsi="仿宋_GB2312" w:eastAsia="仿宋_GB2312" w:cs="仿宋_GB2312"/>
              <w:color w:val="auto"/>
              <w:spacing w:val="-10"/>
              <w:sz w:val="32"/>
              <w:szCs w:val="32"/>
              <w:lang w:eastAsia="zh-CN"/>
            </w:rPr>
          </w:rPrChange>
        </w:rPr>
      </w:pPr>
      <w:del w:id="130" w:author="Allison" w:date="2023-11-16T12:06:23Z">
        <w:r>
          <w:rPr>
            <w:rFonts w:hint="eastAsia" w:ascii="仿宋" w:hAnsi="仿宋" w:eastAsia="仿宋" w:cs="仿宋"/>
            <w:color w:val="auto"/>
            <w:spacing w:val="-10"/>
            <w:sz w:val="32"/>
            <w:szCs w:val="32"/>
            <w:lang w:val="en-US" w:eastAsia="zh-CN"/>
            <w:rPrChange w:id="131" w:author="Allison" w:date="2023-10-25T10:43:03Z">
              <w:rPr>
                <w:rFonts w:hint="eastAsia" w:ascii="仿宋_GB2312" w:hAnsi="仿宋_GB2312" w:eastAsia="仿宋_GB2312" w:cs="仿宋_GB2312"/>
                <w:color w:val="auto"/>
                <w:spacing w:val="-10"/>
                <w:sz w:val="32"/>
                <w:szCs w:val="32"/>
                <w:lang w:val="en-US" w:eastAsia="zh-CN"/>
              </w:rPr>
            </w:rPrChange>
          </w:rPr>
          <w:delText>4.短视频与直播：短视频摄影构图、拍摄光线、器材熟悉、运镜手法、剪辑APP学习以及脚本制作，组队拍摄实操训练；视频号直播规则解析、科普直播内容设计、学员分组直播演练、直播问题纠正与总结。</w:delText>
        </w:r>
      </w:del>
    </w:p>
    <w:p>
      <w:pPr>
        <w:spacing w:line="540" w:lineRule="exact"/>
        <w:ind w:firstLine="600" w:firstLineChars="200"/>
        <w:rPr>
          <w:del w:id="133" w:author="Allison" w:date="2023-11-16T12:06:23Z"/>
          <w:rFonts w:hint="eastAsia" w:ascii="仿宋" w:hAnsi="仿宋" w:eastAsia="仿宋" w:cs="仿宋"/>
          <w:color w:val="auto"/>
          <w:spacing w:val="-10"/>
          <w:sz w:val="32"/>
          <w:szCs w:val="32"/>
          <w:lang w:val="en-US" w:eastAsia="zh-CN"/>
          <w:rPrChange w:id="134" w:author="Allison" w:date="2023-10-25T10:43:03Z">
            <w:rPr>
              <w:del w:id="135" w:author="Allison" w:date="2023-11-16T12:06:23Z"/>
              <w:rFonts w:hint="default" w:ascii="仿宋_GB2312" w:hAnsi="仿宋_GB2312" w:eastAsia="仿宋_GB2312" w:cs="仿宋_GB2312"/>
              <w:color w:val="auto"/>
              <w:spacing w:val="-10"/>
              <w:sz w:val="32"/>
              <w:szCs w:val="32"/>
              <w:lang w:val="en-US" w:eastAsia="zh-CN"/>
            </w:rPr>
          </w:rPrChange>
        </w:rPr>
      </w:pPr>
      <w:del w:id="136" w:author="Allison" w:date="2023-11-16T12:06:23Z">
        <w:r>
          <w:rPr>
            <w:rFonts w:hint="eastAsia" w:ascii="仿宋" w:hAnsi="仿宋" w:eastAsia="仿宋" w:cs="仿宋"/>
            <w:color w:val="auto"/>
            <w:spacing w:val="-10"/>
            <w:sz w:val="32"/>
            <w:szCs w:val="32"/>
            <w:lang w:val="en-US" w:eastAsia="zh-CN"/>
            <w:rPrChange w:id="137" w:author="Allison" w:date="2023-10-25T10:43:03Z">
              <w:rPr>
                <w:rFonts w:hint="eastAsia" w:ascii="仿宋_GB2312" w:hAnsi="仿宋_GB2312" w:eastAsia="仿宋_GB2312" w:cs="仿宋_GB2312"/>
                <w:color w:val="auto"/>
                <w:spacing w:val="-10"/>
                <w:sz w:val="32"/>
                <w:szCs w:val="32"/>
                <w:lang w:val="en-US" w:eastAsia="zh-CN"/>
              </w:rPr>
            </w:rPrChange>
          </w:rPr>
          <w:delText>5.</w:delText>
        </w:r>
      </w:del>
      <w:del w:id="139" w:author="Allison" w:date="2023-11-16T12:06:23Z">
        <w:r>
          <w:rPr>
            <w:rFonts w:hint="eastAsia" w:ascii="仿宋" w:hAnsi="仿宋" w:eastAsia="仿宋" w:cs="仿宋"/>
            <w:color w:val="auto"/>
            <w:spacing w:val="-10"/>
            <w:sz w:val="32"/>
            <w:szCs w:val="32"/>
            <w:lang w:eastAsia="zh-CN"/>
            <w:rPrChange w:id="140" w:author="Allison" w:date="2023-10-25T10:43:03Z">
              <w:rPr>
                <w:rFonts w:hint="eastAsia" w:ascii="仿宋_GB2312" w:hAnsi="仿宋_GB2312" w:eastAsia="仿宋_GB2312" w:cs="仿宋_GB2312"/>
                <w:color w:val="auto"/>
                <w:spacing w:val="-10"/>
                <w:sz w:val="32"/>
                <w:szCs w:val="32"/>
                <w:lang w:eastAsia="zh-CN"/>
              </w:rPr>
            </w:rPrChange>
          </w:rPr>
          <w:delText>新媒体活动营销策划培训：</w:delText>
        </w:r>
      </w:del>
      <w:del w:id="142" w:author="Allison" w:date="2023-11-16T12:06:23Z">
        <w:r>
          <w:rPr>
            <w:rFonts w:hint="eastAsia" w:ascii="仿宋" w:hAnsi="仿宋" w:eastAsia="仿宋" w:cs="仿宋"/>
            <w:color w:val="auto"/>
            <w:spacing w:val="-10"/>
            <w:sz w:val="32"/>
            <w:szCs w:val="32"/>
            <w:lang w:val="en-US" w:eastAsia="zh-CN"/>
            <w:rPrChange w:id="143" w:author="Allison" w:date="2023-10-25T10:43:03Z">
              <w:rPr>
                <w:rFonts w:hint="eastAsia" w:ascii="仿宋_GB2312" w:hAnsi="仿宋_GB2312" w:eastAsia="仿宋_GB2312" w:cs="仿宋_GB2312"/>
                <w:color w:val="auto"/>
                <w:spacing w:val="-10"/>
                <w:sz w:val="32"/>
                <w:szCs w:val="32"/>
                <w:lang w:val="en-US" w:eastAsia="zh-CN"/>
              </w:rPr>
            </w:rPrChange>
          </w:rPr>
          <w:delText>政务新媒体如何通过优质服务、温暖互动吸粉涨粉。</w:delText>
        </w:r>
      </w:del>
    </w:p>
    <w:p>
      <w:pPr>
        <w:spacing w:line="540" w:lineRule="exact"/>
        <w:ind w:firstLine="600" w:firstLineChars="200"/>
        <w:rPr>
          <w:del w:id="145" w:author="Allison" w:date="2023-11-16T12:06:23Z"/>
          <w:rFonts w:hint="eastAsia" w:ascii="仿宋" w:hAnsi="仿宋" w:eastAsia="仿宋" w:cs="仿宋"/>
          <w:color w:val="auto"/>
          <w:spacing w:val="-10"/>
          <w:sz w:val="32"/>
          <w:szCs w:val="32"/>
          <w:rPrChange w:id="146" w:author="Allison" w:date="2023-10-25T10:43:03Z">
            <w:rPr>
              <w:del w:id="147" w:author="Allison" w:date="2023-11-16T12:06:23Z"/>
              <w:rFonts w:hint="eastAsia" w:ascii="仿宋_GB2312" w:hAnsi="仿宋_GB2312" w:eastAsia="仿宋_GB2312" w:cs="仿宋_GB2312"/>
              <w:color w:val="auto"/>
              <w:spacing w:val="-10"/>
              <w:sz w:val="32"/>
              <w:szCs w:val="32"/>
            </w:rPr>
          </w:rPrChange>
        </w:rPr>
      </w:pPr>
      <w:del w:id="148" w:author="Allison" w:date="2023-11-16T12:06:23Z">
        <w:r>
          <w:rPr>
            <w:rFonts w:hint="eastAsia" w:ascii="仿宋" w:hAnsi="仿宋" w:eastAsia="仿宋" w:cs="仿宋"/>
            <w:color w:val="auto"/>
            <w:spacing w:val="-10"/>
            <w:sz w:val="32"/>
            <w:szCs w:val="32"/>
            <w:lang w:val="en-US" w:eastAsia="zh-CN"/>
            <w:rPrChange w:id="149" w:author="Allison" w:date="2023-10-25T10:43:03Z">
              <w:rPr>
                <w:rFonts w:hint="eastAsia" w:ascii="仿宋_GB2312" w:hAnsi="仿宋_GB2312" w:eastAsia="仿宋_GB2312" w:cs="仿宋_GB2312"/>
                <w:color w:val="auto"/>
                <w:spacing w:val="-10"/>
                <w:sz w:val="32"/>
                <w:szCs w:val="32"/>
                <w:lang w:val="en-US" w:eastAsia="zh-CN"/>
              </w:rPr>
            </w:rPrChange>
          </w:rPr>
          <w:delText>6.探讨健康传播未来发展新趋势：元宇宙理论在健康传播中的应用等</w:delText>
        </w:r>
      </w:del>
      <w:del w:id="151" w:author="Allison" w:date="2023-11-16T12:06:23Z">
        <w:r>
          <w:rPr>
            <w:rFonts w:hint="eastAsia" w:ascii="仿宋" w:hAnsi="仿宋" w:eastAsia="仿宋" w:cs="仿宋"/>
            <w:color w:val="auto"/>
            <w:spacing w:val="-10"/>
            <w:sz w:val="32"/>
            <w:szCs w:val="32"/>
            <w:rPrChange w:id="152" w:author="Allison" w:date="2023-10-25T10:43:03Z">
              <w:rPr>
                <w:rFonts w:hint="eastAsia" w:ascii="仿宋_GB2312" w:hAnsi="仿宋_GB2312" w:eastAsia="仿宋_GB2312" w:cs="仿宋_GB2312"/>
                <w:color w:val="auto"/>
                <w:spacing w:val="-10"/>
                <w:sz w:val="32"/>
                <w:szCs w:val="32"/>
              </w:rPr>
            </w:rPrChange>
          </w:rPr>
          <w:delText>。</w:delText>
        </w:r>
      </w:del>
    </w:p>
    <w:p>
      <w:pPr>
        <w:spacing w:line="540" w:lineRule="exact"/>
        <w:ind w:firstLine="600" w:firstLineChars="200"/>
        <w:rPr>
          <w:del w:id="154" w:author="Allison" w:date="2023-11-16T12:06:23Z"/>
          <w:rFonts w:hint="eastAsia" w:ascii="仿宋" w:hAnsi="仿宋" w:eastAsia="仿宋" w:cs="仿宋"/>
          <w:color w:val="auto"/>
          <w:spacing w:val="-10"/>
          <w:sz w:val="32"/>
          <w:szCs w:val="32"/>
          <w:lang w:val="en-US" w:eastAsia="zh-CN"/>
          <w:rPrChange w:id="155" w:author="Allison" w:date="2023-10-25T10:43:03Z">
            <w:rPr>
              <w:del w:id="156" w:author="Allison" w:date="2023-11-16T12:06:23Z"/>
              <w:rFonts w:hint="default" w:ascii="仿宋_GB2312" w:hAnsi="仿宋_GB2312" w:eastAsia="仿宋_GB2312" w:cs="仿宋_GB2312"/>
              <w:color w:val="auto"/>
              <w:spacing w:val="-10"/>
              <w:sz w:val="32"/>
              <w:szCs w:val="32"/>
              <w:lang w:val="en-US" w:eastAsia="zh-CN"/>
            </w:rPr>
          </w:rPrChange>
        </w:rPr>
      </w:pPr>
      <w:del w:id="157" w:author="Allison" w:date="2023-11-16T12:06:23Z">
        <w:r>
          <w:rPr>
            <w:rFonts w:hint="eastAsia" w:ascii="仿宋" w:hAnsi="仿宋" w:eastAsia="仿宋" w:cs="仿宋"/>
            <w:color w:val="auto"/>
            <w:spacing w:val="-10"/>
            <w:sz w:val="32"/>
            <w:szCs w:val="32"/>
            <w:lang w:val="en-US" w:eastAsia="zh-CN"/>
            <w:rPrChange w:id="158" w:author="Allison" w:date="2023-10-25T10:43:03Z">
              <w:rPr>
                <w:rFonts w:hint="eastAsia" w:ascii="仿宋_GB2312" w:hAnsi="仿宋_GB2312" w:eastAsia="仿宋_GB2312" w:cs="仿宋_GB2312"/>
                <w:color w:val="auto"/>
                <w:spacing w:val="-10"/>
                <w:sz w:val="32"/>
                <w:szCs w:val="32"/>
                <w:lang w:val="en-US" w:eastAsia="zh-CN"/>
              </w:rPr>
            </w:rPrChange>
          </w:rPr>
          <w:delText>7.新媒体活动营销博弈：研究博弈论在健康传播中的应用，通过合作实现博弈共赢。</w:delText>
        </w:r>
      </w:del>
    </w:p>
    <w:p>
      <w:pPr>
        <w:spacing w:line="540" w:lineRule="exact"/>
        <w:ind w:firstLine="603" w:firstLineChars="200"/>
        <w:rPr>
          <w:del w:id="160" w:author="Allison" w:date="2023-11-16T12:06:23Z"/>
          <w:rFonts w:hint="eastAsia" w:ascii="仿宋" w:hAnsi="仿宋" w:eastAsia="仿宋" w:cs="仿宋"/>
          <w:color w:val="auto"/>
          <w:spacing w:val="-10"/>
          <w:sz w:val="32"/>
          <w:szCs w:val="32"/>
          <w:lang w:val="en-US" w:eastAsia="zh-CN"/>
          <w:rPrChange w:id="161" w:author="Allison" w:date="2023-10-25T10:43:03Z">
            <w:rPr>
              <w:del w:id="162" w:author="Allison" w:date="2023-11-16T12:06:23Z"/>
              <w:rFonts w:hint="eastAsia" w:ascii="仿宋_GB2312" w:hAnsi="仿宋_GB2312" w:eastAsia="仿宋_GB2312" w:cs="仿宋_GB2312"/>
              <w:color w:val="auto"/>
              <w:spacing w:val="-10"/>
              <w:sz w:val="32"/>
              <w:szCs w:val="32"/>
              <w:lang w:val="en-US" w:eastAsia="zh-CN"/>
            </w:rPr>
          </w:rPrChange>
        </w:rPr>
      </w:pPr>
      <w:del w:id="163" w:author="Allison" w:date="2023-11-16T12:06:23Z">
        <w:r>
          <w:rPr>
            <w:rFonts w:hint="eastAsia" w:ascii="仿宋" w:hAnsi="仿宋" w:eastAsia="仿宋" w:cs="仿宋"/>
            <w:b/>
            <w:color w:val="auto"/>
            <w:spacing w:val="-10"/>
            <w:sz w:val="32"/>
            <w:szCs w:val="32"/>
            <w:rPrChange w:id="164" w:author="Allison" w:date="2023-10-25T10:43:03Z">
              <w:rPr>
                <w:rFonts w:hint="eastAsia" w:ascii="仿宋_GB2312" w:hAnsi="仿宋_GB2312" w:eastAsia="仿宋_GB2312" w:cs="仿宋_GB2312"/>
                <w:b/>
                <w:color w:val="auto"/>
                <w:spacing w:val="-10"/>
                <w:sz w:val="32"/>
                <w:szCs w:val="32"/>
              </w:rPr>
            </w:rPrChange>
          </w:rPr>
          <w:delText>二、会议时间：</w:delText>
        </w:r>
      </w:del>
      <w:del w:id="166" w:author="Allison" w:date="2023-11-16T12:06:23Z">
        <w:r>
          <w:rPr>
            <w:rFonts w:hint="eastAsia" w:ascii="仿宋" w:hAnsi="仿宋" w:eastAsia="仿宋" w:cs="仿宋"/>
            <w:color w:val="auto"/>
            <w:spacing w:val="-10"/>
            <w:sz w:val="32"/>
            <w:szCs w:val="32"/>
            <w:lang w:eastAsia="zh-CN"/>
            <w:rPrChange w:id="167" w:author="Allison" w:date="2023-10-25T10:43:03Z">
              <w:rPr>
                <w:rFonts w:hint="eastAsia" w:ascii="仿宋_GB2312" w:hAnsi="仿宋_GB2312" w:eastAsia="仿宋_GB2312" w:cs="仿宋_GB2312"/>
                <w:color w:val="auto"/>
                <w:spacing w:val="-10"/>
                <w:sz w:val="32"/>
                <w:szCs w:val="32"/>
                <w:lang w:eastAsia="zh-CN"/>
              </w:rPr>
            </w:rPrChange>
          </w:rPr>
          <w:delText>2023</w:delText>
        </w:r>
      </w:del>
      <w:del w:id="169" w:author="Allison" w:date="2023-11-16T12:06:23Z">
        <w:r>
          <w:rPr>
            <w:rFonts w:hint="eastAsia" w:ascii="仿宋" w:hAnsi="仿宋" w:eastAsia="仿宋" w:cs="仿宋"/>
            <w:color w:val="auto"/>
            <w:spacing w:val="-10"/>
            <w:sz w:val="32"/>
            <w:szCs w:val="32"/>
            <w:rPrChange w:id="170" w:author="Allison" w:date="2023-10-25T10:43:03Z">
              <w:rPr>
                <w:rFonts w:hint="eastAsia" w:ascii="仿宋_GB2312" w:hAnsi="仿宋_GB2312" w:eastAsia="仿宋_GB2312" w:cs="仿宋_GB2312"/>
                <w:color w:val="auto"/>
                <w:spacing w:val="-10"/>
                <w:sz w:val="32"/>
                <w:szCs w:val="32"/>
              </w:rPr>
            </w:rPrChange>
          </w:rPr>
          <w:delText>年</w:delText>
        </w:r>
      </w:del>
      <w:del w:id="172" w:author="Allison" w:date="2023-11-16T12:06:23Z">
        <w:r>
          <w:rPr>
            <w:rFonts w:hint="eastAsia" w:ascii="仿宋" w:hAnsi="仿宋" w:eastAsia="仿宋" w:cs="仿宋"/>
            <w:color w:val="auto"/>
            <w:spacing w:val="-10"/>
            <w:sz w:val="32"/>
            <w:szCs w:val="32"/>
            <w:lang w:val="en-US" w:eastAsia="zh-CN"/>
            <w:rPrChange w:id="173" w:author="Allison" w:date="2023-10-25T10:43:03Z">
              <w:rPr>
                <w:rFonts w:hint="eastAsia" w:ascii="仿宋_GB2312" w:hAnsi="仿宋_GB2312" w:eastAsia="仿宋_GB2312" w:cs="仿宋_GB2312"/>
                <w:color w:val="auto"/>
                <w:spacing w:val="-10"/>
                <w:sz w:val="32"/>
                <w:szCs w:val="32"/>
                <w:lang w:val="en-US" w:eastAsia="zh-CN"/>
              </w:rPr>
            </w:rPrChange>
          </w:rPr>
          <w:delText>11</w:delText>
        </w:r>
      </w:del>
      <w:del w:id="175" w:author="Allison" w:date="2023-11-16T12:06:23Z">
        <w:r>
          <w:rPr>
            <w:rFonts w:hint="eastAsia" w:ascii="仿宋" w:hAnsi="仿宋" w:eastAsia="仿宋" w:cs="仿宋"/>
            <w:color w:val="auto"/>
            <w:spacing w:val="-10"/>
            <w:sz w:val="32"/>
            <w:szCs w:val="32"/>
            <w:rPrChange w:id="176" w:author="Allison" w:date="2023-10-25T10:43:03Z">
              <w:rPr>
                <w:rFonts w:hint="eastAsia" w:ascii="仿宋_GB2312" w:hAnsi="仿宋_GB2312" w:eastAsia="仿宋_GB2312" w:cs="仿宋_GB2312"/>
                <w:color w:val="auto"/>
                <w:spacing w:val="-10"/>
                <w:sz w:val="32"/>
                <w:szCs w:val="32"/>
              </w:rPr>
            </w:rPrChange>
          </w:rPr>
          <w:delText>月</w:delText>
        </w:r>
      </w:del>
      <w:del w:id="178" w:author="Allison" w:date="2023-11-16T12:06:23Z">
        <w:r>
          <w:rPr>
            <w:rFonts w:hint="eastAsia" w:ascii="仿宋" w:hAnsi="仿宋" w:eastAsia="仿宋" w:cs="仿宋"/>
            <w:color w:val="auto"/>
            <w:spacing w:val="-10"/>
            <w:sz w:val="32"/>
            <w:szCs w:val="32"/>
            <w:lang w:val="en-US" w:eastAsia="zh-CN"/>
            <w:rPrChange w:id="179" w:author="Allison" w:date="2023-10-25T10:43:03Z">
              <w:rPr>
                <w:rFonts w:hint="eastAsia" w:ascii="仿宋_GB2312" w:hAnsi="仿宋_GB2312" w:eastAsia="仿宋_GB2312" w:cs="仿宋_GB2312"/>
                <w:color w:val="auto"/>
                <w:spacing w:val="-10"/>
                <w:sz w:val="32"/>
                <w:szCs w:val="32"/>
                <w:lang w:val="en-US" w:eastAsia="zh-CN"/>
              </w:rPr>
            </w:rPrChange>
          </w:rPr>
          <w:delText>17-</w:delText>
        </w:r>
      </w:del>
      <w:del w:id="181" w:author="Allison" w:date="2023-11-16T12:06:23Z">
        <w:r>
          <w:rPr>
            <w:rFonts w:hint="eastAsia" w:ascii="仿宋" w:hAnsi="仿宋" w:eastAsia="仿宋" w:cs="仿宋"/>
            <w:color w:val="auto"/>
            <w:spacing w:val="-10"/>
            <w:sz w:val="32"/>
            <w:szCs w:val="32"/>
            <w:lang w:val="en-US" w:eastAsia="zh-CN"/>
            <w:rPrChange w:id="182" w:author="Allison" w:date="2023-10-25T10:43:03Z">
              <w:rPr>
                <w:rFonts w:hint="default" w:ascii="仿宋_GB2312" w:hAnsi="仿宋_GB2312" w:eastAsia="仿宋_GB2312" w:cs="仿宋_GB2312"/>
                <w:color w:val="auto"/>
                <w:spacing w:val="-10"/>
                <w:sz w:val="32"/>
                <w:szCs w:val="32"/>
                <w:lang w:val="en-US" w:eastAsia="zh-CN"/>
              </w:rPr>
            </w:rPrChange>
          </w:rPr>
          <w:delText>20</w:delText>
        </w:r>
      </w:del>
      <w:ins w:id="184" w:author="LINNN000" w:date="2023-10-24T18:38:37Z">
        <w:del w:id="185" w:author="Allison" w:date="2023-11-16T12:06:23Z">
          <w:r>
            <w:rPr>
              <w:rFonts w:hint="eastAsia" w:ascii="仿宋" w:hAnsi="仿宋" w:eastAsia="仿宋" w:cs="仿宋"/>
              <w:color w:val="auto"/>
              <w:spacing w:val="-10"/>
              <w:sz w:val="32"/>
              <w:szCs w:val="32"/>
              <w:lang w:val="en-US" w:eastAsia="zh-CN"/>
              <w:rPrChange w:id="186" w:author="Allison" w:date="2023-10-25T10:43:03Z">
                <w:rPr>
                  <w:rFonts w:hint="eastAsia" w:ascii="仿宋_GB2312" w:hAnsi="仿宋_GB2312" w:eastAsia="仿宋_GB2312" w:cs="仿宋_GB2312"/>
                  <w:color w:val="auto"/>
                  <w:spacing w:val="-10"/>
                  <w:sz w:val="32"/>
                  <w:szCs w:val="32"/>
                  <w:lang w:val="en-US" w:eastAsia="zh-CN"/>
                </w:rPr>
              </w:rPrChange>
            </w:rPr>
            <w:delText>2</w:delText>
          </w:r>
        </w:del>
      </w:ins>
      <w:ins w:id="189" w:author="LINNN000" w:date="2023-10-24T18:38:38Z">
        <w:del w:id="190" w:author="Allison" w:date="2023-11-16T12:06:23Z">
          <w:r>
            <w:rPr>
              <w:rFonts w:hint="eastAsia" w:ascii="仿宋" w:hAnsi="仿宋" w:eastAsia="仿宋" w:cs="仿宋"/>
              <w:color w:val="auto"/>
              <w:spacing w:val="-10"/>
              <w:sz w:val="32"/>
              <w:szCs w:val="32"/>
              <w:lang w:val="en-US" w:eastAsia="zh-CN"/>
              <w:rPrChange w:id="191" w:author="Allison" w:date="2023-10-25T10:43:03Z">
                <w:rPr>
                  <w:rFonts w:hint="eastAsia" w:ascii="仿宋_GB2312" w:hAnsi="仿宋_GB2312" w:eastAsia="仿宋_GB2312" w:cs="仿宋_GB2312"/>
                  <w:color w:val="auto"/>
                  <w:spacing w:val="-10"/>
                  <w:sz w:val="32"/>
                  <w:szCs w:val="32"/>
                  <w:lang w:val="en-US" w:eastAsia="zh-CN"/>
                </w:rPr>
              </w:rPrChange>
            </w:rPr>
            <w:delText>0</w:delText>
          </w:r>
        </w:del>
      </w:ins>
      <w:del w:id="194" w:author="Allison" w:date="2023-11-16T12:06:23Z">
        <w:r>
          <w:rPr>
            <w:rFonts w:hint="eastAsia" w:ascii="仿宋" w:hAnsi="仿宋" w:eastAsia="仿宋" w:cs="仿宋"/>
            <w:color w:val="auto"/>
            <w:spacing w:val="-10"/>
            <w:sz w:val="32"/>
            <w:szCs w:val="32"/>
            <w:rPrChange w:id="195" w:author="Allison" w:date="2023-10-25T10:43:03Z">
              <w:rPr>
                <w:rFonts w:hint="eastAsia" w:ascii="仿宋_GB2312" w:hAnsi="仿宋_GB2312" w:eastAsia="仿宋_GB2312" w:cs="仿宋_GB2312"/>
                <w:color w:val="auto"/>
                <w:spacing w:val="-10"/>
                <w:sz w:val="32"/>
                <w:szCs w:val="32"/>
              </w:rPr>
            </w:rPrChange>
          </w:rPr>
          <w:delText>日。</w:delText>
        </w:r>
      </w:del>
      <w:del w:id="197" w:author="Allison" w:date="2023-11-16T12:06:23Z">
        <w:r>
          <w:rPr>
            <w:rFonts w:hint="eastAsia" w:ascii="仿宋" w:hAnsi="仿宋" w:eastAsia="仿宋" w:cs="仿宋"/>
            <w:color w:val="auto"/>
            <w:spacing w:val="-10"/>
            <w:sz w:val="32"/>
            <w:szCs w:val="32"/>
            <w:lang w:val="en-US" w:eastAsia="zh-CN"/>
            <w:rPrChange w:id="198" w:author="Allison" w:date="2023-10-25T10:43:03Z">
              <w:rPr>
                <w:rFonts w:hint="eastAsia" w:ascii="仿宋_GB2312" w:hAnsi="仿宋_GB2312" w:eastAsia="仿宋_GB2312" w:cs="仿宋_GB2312"/>
                <w:color w:val="auto"/>
                <w:spacing w:val="-10"/>
                <w:sz w:val="32"/>
                <w:szCs w:val="32"/>
                <w:lang w:val="en-US" w:eastAsia="zh-CN"/>
              </w:rPr>
            </w:rPrChange>
          </w:rPr>
          <w:delText>17</w:delText>
        </w:r>
      </w:del>
      <w:del w:id="200" w:author="Allison" w:date="2023-11-16T12:06:23Z">
        <w:r>
          <w:rPr>
            <w:rFonts w:hint="eastAsia" w:ascii="仿宋" w:hAnsi="仿宋" w:eastAsia="仿宋" w:cs="仿宋"/>
            <w:color w:val="auto"/>
            <w:spacing w:val="-10"/>
            <w:sz w:val="32"/>
            <w:szCs w:val="32"/>
            <w:rPrChange w:id="201" w:author="Allison" w:date="2023-10-25T10:43:03Z">
              <w:rPr>
                <w:rFonts w:hint="eastAsia" w:ascii="仿宋_GB2312" w:hAnsi="仿宋_GB2312" w:eastAsia="仿宋_GB2312" w:cs="仿宋_GB2312"/>
                <w:color w:val="auto"/>
                <w:spacing w:val="-10"/>
                <w:sz w:val="32"/>
                <w:szCs w:val="32"/>
              </w:rPr>
            </w:rPrChange>
          </w:rPr>
          <w:delText>日1</w:delText>
        </w:r>
      </w:del>
      <w:del w:id="203" w:author="Allison" w:date="2023-11-16T12:06:23Z">
        <w:r>
          <w:rPr>
            <w:rFonts w:hint="eastAsia" w:ascii="仿宋" w:hAnsi="仿宋" w:eastAsia="仿宋" w:cs="仿宋"/>
            <w:color w:val="auto"/>
            <w:spacing w:val="-10"/>
            <w:sz w:val="32"/>
            <w:szCs w:val="32"/>
            <w:lang w:val="en-US" w:eastAsia="zh-CN"/>
            <w:rPrChange w:id="204" w:author="Allison" w:date="2023-10-25T10:43:03Z">
              <w:rPr>
                <w:rFonts w:hint="eastAsia" w:ascii="仿宋_GB2312" w:hAnsi="仿宋_GB2312" w:eastAsia="仿宋_GB2312" w:cs="仿宋_GB2312"/>
                <w:color w:val="auto"/>
                <w:spacing w:val="-10"/>
                <w:sz w:val="32"/>
                <w:szCs w:val="32"/>
                <w:lang w:val="en-US" w:eastAsia="zh-CN"/>
              </w:rPr>
            </w:rPrChange>
          </w:rPr>
          <w:delText>5</w:delText>
        </w:r>
      </w:del>
      <w:del w:id="206" w:author="Allison" w:date="2023-11-16T12:06:23Z">
        <w:r>
          <w:rPr>
            <w:rFonts w:hint="eastAsia" w:ascii="仿宋" w:hAnsi="仿宋" w:eastAsia="仿宋" w:cs="仿宋"/>
            <w:color w:val="auto"/>
            <w:spacing w:val="-10"/>
            <w:sz w:val="32"/>
            <w:szCs w:val="32"/>
            <w:rPrChange w:id="207" w:author="Allison" w:date="2023-10-25T10:43:03Z">
              <w:rPr>
                <w:rFonts w:hint="eastAsia" w:ascii="仿宋_GB2312" w:hAnsi="仿宋_GB2312" w:eastAsia="仿宋_GB2312" w:cs="仿宋_GB2312"/>
                <w:color w:val="auto"/>
                <w:spacing w:val="-10"/>
                <w:sz w:val="32"/>
                <w:szCs w:val="32"/>
              </w:rPr>
            </w:rPrChange>
          </w:rPr>
          <w:delText>：00</w:delText>
        </w:r>
      </w:del>
      <w:del w:id="209" w:author="Allison" w:date="2023-11-16T12:06:23Z">
        <w:r>
          <w:rPr>
            <w:rFonts w:hint="eastAsia" w:ascii="仿宋" w:hAnsi="仿宋" w:eastAsia="仿宋" w:cs="仿宋"/>
            <w:color w:val="auto"/>
            <w:spacing w:val="-10"/>
            <w:sz w:val="32"/>
            <w:szCs w:val="32"/>
            <w:lang w:val="en-US" w:eastAsia="zh-CN"/>
            <w:rPrChange w:id="210" w:author="Allison" w:date="2023-10-25T10:43:03Z">
              <w:rPr>
                <w:rFonts w:hint="eastAsia" w:ascii="仿宋_GB2312" w:hAnsi="仿宋_GB2312" w:eastAsia="仿宋_GB2312" w:cs="仿宋_GB2312"/>
                <w:color w:val="auto"/>
                <w:spacing w:val="-10"/>
                <w:sz w:val="32"/>
                <w:szCs w:val="32"/>
                <w:lang w:val="en-US" w:eastAsia="zh-CN"/>
              </w:rPr>
            </w:rPrChange>
          </w:rPr>
          <w:delText>-</w:delText>
        </w:r>
      </w:del>
      <w:del w:id="212" w:author="Allison" w:date="2023-11-16T12:06:23Z">
        <w:r>
          <w:rPr>
            <w:rFonts w:hint="eastAsia" w:ascii="仿宋" w:hAnsi="仿宋" w:eastAsia="仿宋" w:cs="仿宋"/>
            <w:color w:val="auto"/>
            <w:spacing w:val="-10"/>
            <w:sz w:val="32"/>
            <w:szCs w:val="32"/>
            <w:rPrChange w:id="213" w:author="Allison" w:date="2023-10-25T10:43:03Z">
              <w:rPr>
                <w:rFonts w:hint="eastAsia" w:ascii="仿宋_GB2312" w:hAnsi="仿宋_GB2312" w:eastAsia="仿宋_GB2312" w:cs="仿宋_GB2312"/>
                <w:color w:val="auto"/>
                <w:spacing w:val="-10"/>
                <w:sz w:val="32"/>
                <w:szCs w:val="32"/>
              </w:rPr>
            </w:rPrChange>
          </w:rPr>
          <w:delText>2</w:delText>
        </w:r>
      </w:del>
      <w:del w:id="215" w:author="Allison" w:date="2023-11-16T12:06:23Z">
        <w:r>
          <w:rPr>
            <w:rFonts w:hint="eastAsia" w:ascii="仿宋" w:hAnsi="仿宋" w:eastAsia="仿宋" w:cs="仿宋"/>
            <w:color w:val="auto"/>
            <w:spacing w:val="-10"/>
            <w:sz w:val="32"/>
            <w:szCs w:val="32"/>
            <w:lang w:val="en-US" w:eastAsia="zh-CN"/>
            <w:rPrChange w:id="216" w:author="Allison" w:date="2023-10-25T10:43:03Z">
              <w:rPr>
                <w:rFonts w:hint="eastAsia" w:ascii="仿宋_GB2312" w:hAnsi="仿宋_GB2312" w:eastAsia="仿宋_GB2312" w:cs="仿宋_GB2312"/>
                <w:color w:val="auto"/>
                <w:spacing w:val="-10"/>
                <w:sz w:val="32"/>
                <w:szCs w:val="32"/>
                <w:lang w:val="en-US" w:eastAsia="zh-CN"/>
              </w:rPr>
            </w:rPrChange>
          </w:rPr>
          <w:delText>1</w:delText>
        </w:r>
      </w:del>
      <w:del w:id="218" w:author="Allison" w:date="2023-11-16T12:06:23Z">
        <w:r>
          <w:rPr>
            <w:rFonts w:hint="eastAsia" w:ascii="仿宋" w:hAnsi="仿宋" w:eastAsia="仿宋" w:cs="仿宋"/>
            <w:color w:val="auto"/>
            <w:spacing w:val="-10"/>
            <w:sz w:val="32"/>
            <w:szCs w:val="32"/>
            <w:rPrChange w:id="219" w:author="Allison" w:date="2023-10-25T10:43:03Z">
              <w:rPr>
                <w:rFonts w:hint="eastAsia" w:ascii="仿宋_GB2312" w:hAnsi="仿宋_GB2312" w:eastAsia="仿宋_GB2312" w:cs="仿宋_GB2312"/>
                <w:color w:val="auto"/>
                <w:spacing w:val="-10"/>
                <w:sz w:val="32"/>
                <w:szCs w:val="32"/>
              </w:rPr>
            </w:rPrChange>
          </w:rPr>
          <w:delText>：00报到</w:delText>
        </w:r>
      </w:del>
      <w:del w:id="221" w:author="Allison" w:date="2023-11-16T12:06:23Z">
        <w:r>
          <w:rPr>
            <w:rFonts w:hint="eastAsia" w:ascii="仿宋" w:hAnsi="仿宋" w:eastAsia="仿宋" w:cs="仿宋"/>
            <w:color w:val="auto"/>
            <w:spacing w:val="-10"/>
            <w:sz w:val="32"/>
            <w:szCs w:val="32"/>
            <w:lang w:eastAsia="zh-CN"/>
            <w:rPrChange w:id="222" w:author="Allison" w:date="2023-10-25T10:43:03Z">
              <w:rPr>
                <w:rFonts w:hint="eastAsia" w:ascii="仿宋_GB2312" w:hAnsi="仿宋_GB2312" w:eastAsia="仿宋_GB2312" w:cs="仿宋_GB2312"/>
                <w:color w:val="auto"/>
                <w:spacing w:val="-10"/>
                <w:sz w:val="32"/>
                <w:szCs w:val="32"/>
                <w:lang w:eastAsia="zh-CN"/>
              </w:rPr>
            </w:rPrChange>
          </w:rPr>
          <w:delText>，</w:delText>
        </w:r>
      </w:del>
      <w:del w:id="224" w:author="Allison" w:date="2023-11-16T12:06:23Z">
        <w:r>
          <w:rPr>
            <w:rFonts w:hint="eastAsia" w:ascii="仿宋" w:hAnsi="仿宋" w:eastAsia="仿宋" w:cs="仿宋"/>
            <w:color w:val="auto"/>
            <w:spacing w:val="-10"/>
            <w:sz w:val="32"/>
            <w:szCs w:val="32"/>
            <w:lang w:val="en-US" w:eastAsia="zh-CN"/>
            <w:rPrChange w:id="225" w:author="Allison" w:date="2023-10-25T10:43:03Z">
              <w:rPr>
                <w:rFonts w:hint="eastAsia" w:ascii="仿宋_GB2312" w:hAnsi="仿宋_GB2312" w:eastAsia="仿宋_GB2312" w:cs="仿宋_GB2312"/>
                <w:color w:val="auto"/>
                <w:spacing w:val="-10"/>
                <w:sz w:val="32"/>
                <w:szCs w:val="32"/>
                <w:lang w:val="en-US" w:eastAsia="zh-CN"/>
              </w:rPr>
            </w:rPrChange>
          </w:rPr>
          <w:delText>18-</w:delText>
        </w:r>
      </w:del>
      <w:del w:id="227" w:author="Allison" w:date="2023-11-16T12:06:23Z">
        <w:r>
          <w:rPr>
            <w:rFonts w:hint="eastAsia" w:ascii="仿宋" w:hAnsi="仿宋" w:eastAsia="仿宋" w:cs="仿宋"/>
            <w:color w:val="auto"/>
            <w:spacing w:val="-10"/>
            <w:sz w:val="32"/>
            <w:szCs w:val="32"/>
            <w:lang w:val="en-US" w:eastAsia="zh-CN"/>
            <w:rPrChange w:id="228" w:author="Allison" w:date="2023-10-25T10:43:03Z">
              <w:rPr>
                <w:rFonts w:hint="default" w:ascii="仿宋_GB2312" w:hAnsi="仿宋_GB2312" w:eastAsia="仿宋_GB2312" w:cs="仿宋_GB2312"/>
                <w:color w:val="auto"/>
                <w:spacing w:val="-10"/>
                <w:sz w:val="32"/>
                <w:szCs w:val="32"/>
                <w:lang w:val="en-US" w:eastAsia="zh-CN"/>
              </w:rPr>
            </w:rPrChange>
          </w:rPr>
          <w:delText>20</w:delText>
        </w:r>
      </w:del>
      <w:ins w:id="230" w:author="LINNN000" w:date="2023-10-24T18:06:41Z">
        <w:del w:id="231" w:author="Allison" w:date="2023-11-16T12:06:23Z">
          <w:r>
            <w:rPr>
              <w:rFonts w:hint="eastAsia" w:ascii="仿宋" w:hAnsi="仿宋" w:eastAsia="仿宋" w:cs="仿宋"/>
              <w:color w:val="auto"/>
              <w:spacing w:val="-10"/>
              <w:sz w:val="32"/>
              <w:szCs w:val="32"/>
              <w:lang w:val="en-US" w:eastAsia="zh-CN"/>
              <w:rPrChange w:id="232" w:author="Allison" w:date="2023-10-25T10:43:03Z">
                <w:rPr>
                  <w:rFonts w:hint="eastAsia" w:ascii="仿宋_GB2312" w:hAnsi="仿宋_GB2312" w:eastAsia="仿宋_GB2312" w:cs="仿宋_GB2312"/>
                  <w:color w:val="auto"/>
                  <w:spacing w:val="-10"/>
                  <w:sz w:val="32"/>
                  <w:szCs w:val="32"/>
                  <w:lang w:val="en-US" w:eastAsia="zh-CN"/>
                </w:rPr>
              </w:rPrChange>
            </w:rPr>
            <w:delText>1</w:delText>
          </w:r>
        </w:del>
      </w:ins>
      <w:ins w:id="235" w:author="LINNN000" w:date="2023-10-24T18:06:42Z">
        <w:del w:id="236" w:author="Allison" w:date="2023-11-16T12:06:23Z">
          <w:r>
            <w:rPr>
              <w:rFonts w:hint="eastAsia" w:ascii="仿宋" w:hAnsi="仿宋" w:eastAsia="仿宋" w:cs="仿宋"/>
              <w:color w:val="auto"/>
              <w:spacing w:val="-10"/>
              <w:sz w:val="32"/>
              <w:szCs w:val="32"/>
              <w:lang w:val="en-US" w:eastAsia="zh-CN"/>
              <w:rPrChange w:id="237" w:author="Allison" w:date="2023-10-25T10:43:03Z">
                <w:rPr>
                  <w:rFonts w:hint="eastAsia" w:ascii="仿宋_GB2312" w:hAnsi="仿宋_GB2312" w:eastAsia="仿宋_GB2312" w:cs="仿宋_GB2312"/>
                  <w:color w:val="auto"/>
                  <w:spacing w:val="-10"/>
                  <w:sz w:val="32"/>
                  <w:szCs w:val="32"/>
                  <w:lang w:val="en-US" w:eastAsia="zh-CN"/>
                </w:rPr>
              </w:rPrChange>
            </w:rPr>
            <w:delText>9</w:delText>
          </w:r>
        </w:del>
      </w:ins>
      <w:del w:id="240" w:author="Allison" w:date="2023-11-16T12:06:23Z">
        <w:r>
          <w:rPr>
            <w:rFonts w:hint="eastAsia" w:ascii="仿宋" w:hAnsi="仿宋" w:eastAsia="仿宋" w:cs="仿宋"/>
            <w:color w:val="auto"/>
            <w:spacing w:val="-10"/>
            <w:sz w:val="32"/>
            <w:szCs w:val="32"/>
            <w:rPrChange w:id="241" w:author="Allison" w:date="2023-10-25T10:43:03Z">
              <w:rPr>
                <w:rFonts w:hint="eastAsia" w:ascii="仿宋_GB2312" w:hAnsi="仿宋_GB2312" w:eastAsia="仿宋_GB2312" w:cs="仿宋_GB2312"/>
                <w:color w:val="auto"/>
                <w:spacing w:val="-10"/>
                <w:sz w:val="32"/>
                <w:szCs w:val="32"/>
              </w:rPr>
            </w:rPrChange>
          </w:rPr>
          <w:delText>日全天学术会议，</w:delText>
        </w:r>
      </w:del>
      <w:del w:id="243" w:author="Allison" w:date="2023-11-16T12:06:23Z">
        <w:r>
          <w:rPr>
            <w:rFonts w:hint="eastAsia" w:ascii="仿宋" w:hAnsi="仿宋" w:eastAsia="仿宋" w:cs="仿宋"/>
            <w:color w:val="auto"/>
            <w:spacing w:val="-10"/>
            <w:sz w:val="32"/>
            <w:szCs w:val="32"/>
            <w:lang w:val="en-US" w:eastAsia="zh-CN"/>
            <w:rPrChange w:id="244" w:author="Allison" w:date="2023-10-25T10:43:03Z">
              <w:rPr>
                <w:rFonts w:hint="default" w:ascii="仿宋_GB2312" w:hAnsi="仿宋_GB2312" w:eastAsia="仿宋_GB2312" w:cs="仿宋_GB2312"/>
                <w:color w:val="auto"/>
                <w:spacing w:val="-10"/>
                <w:sz w:val="32"/>
                <w:szCs w:val="32"/>
                <w:lang w:val="en-US" w:eastAsia="zh-CN"/>
              </w:rPr>
            </w:rPrChange>
          </w:rPr>
          <w:delText>20</w:delText>
        </w:r>
      </w:del>
      <w:ins w:id="246" w:author="LINNN000" w:date="2023-10-24T18:39:16Z">
        <w:del w:id="247" w:author="Allison" w:date="2023-11-16T12:06:23Z">
          <w:r>
            <w:rPr>
              <w:rFonts w:hint="eastAsia" w:ascii="仿宋" w:hAnsi="仿宋" w:eastAsia="仿宋" w:cs="仿宋"/>
              <w:color w:val="auto"/>
              <w:spacing w:val="-10"/>
              <w:sz w:val="32"/>
              <w:szCs w:val="32"/>
              <w:lang w:val="en-US" w:eastAsia="zh-CN"/>
              <w:rPrChange w:id="248" w:author="Allison" w:date="2023-10-25T10:43:03Z">
                <w:rPr>
                  <w:rFonts w:hint="eastAsia" w:ascii="仿宋_GB2312" w:hAnsi="仿宋_GB2312" w:eastAsia="仿宋_GB2312" w:cs="仿宋_GB2312"/>
                  <w:color w:val="auto"/>
                  <w:spacing w:val="-10"/>
                  <w:sz w:val="32"/>
                  <w:szCs w:val="32"/>
                  <w:lang w:val="en-US" w:eastAsia="zh-CN"/>
                </w:rPr>
              </w:rPrChange>
            </w:rPr>
            <w:delText>20</w:delText>
          </w:r>
        </w:del>
      </w:ins>
      <w:del w:id="251" w:author="Allison" w:date="2023-11-16T12:06:23Z">
        <w:r>
          <w:rPr>
            <w:rFonts w:hint="eastAsia" w:ascii="仿宋" w:hAnsi="仿宋" w:eastAsia="仿宋" w:cs="仿宋"/>
            <w:color w:val="auto"/>
            <w:spacing w:val="-10"/>
            <w:sz w:val="32"/>
            <w:szCs w:val="32"/>
            <w:rPrChange w:id="252" w:author="Allison" w:date="2023-10-25T10:43:03Z">
              <w:rPr>
                <w:rFonts w:hint="eastAsia" w:ascii="仿宋_GB2312" w:hAnsi="仿宋_GB2312" w:eastAsia="仿宋_GB2312" w:cs="仿宋_GB2312"/>
                <w:color w:val="auto"/>
                <w:spacing w:val="-10"/>
                <w:sz w:val="32"/>
                <w:szCs w:val="32"/>
              </w:rPr>
            </w:rPrChange>
          </w:rPr>
          <w:delText>日结束后撤离。</w:delText>
        </w:r>
      </w:del>
    </w:p>
    <w:p>
      <w:pPr>
        <w:spacing w:line="540" w:lineRule="exact"/>
        <w:ind w:firstLine="603" w:firstLineChars="200"/>
        <w:rPr>
          <w:del w:id="254" w:author="Allison" w:date="2023-11-16T12:06:23Z"/>
          <w:rFonts w:hint="eastAsia" w:ascii="仿宋" w:hAnsi="仿宋" w:eastAsia="仿宋" w:cs="仿宋"/>
          <w:color w:val="auto"/>
          <w:spacing w:val="-10"/>
          <w:sz w:val="32"/>
          <w:szCs w:val="32"/>
          <w:rPrChange w:id="255" w:author="Allison" w:date="2023-10-25T10:43:03Z">
            <w:rPr>
              <w:del w:id="256" w:author="Allison" w:date="2023-11-16T12:06:23Z"/>
              <w:rFonts w:hint="eastAsia" w:ascii="仿宋_GB2312" w:hAnsi="仿宋_GB2312" w:eastAsia="仿宋_GB2312" w:cs="仿宋_GB2312"/>
              <w:color w:val="auto"/>
              <w:spacing w:val="-10"/>
              <w:sz w:val="32"/>
              <w:szCs w:val="32"/>
            </w:rPr>
          </w:rPrChange>
        </w:rPr>
      </w:pPr>
      <w:del w:id="257" w:author="Allison" w:date="2023-11-16T12:06:23Z">
        <w:r>
          <w:rPr>
            <w:rFonts w:hint="eastAsia" w:ascii="仿宋" w:hAnsi="仿宋" w:eastAsia="仿宋" w:cs="仿宋"/>
            <w:b/>
            <w:color w:val="auto"/>
            <w:spacing w:val="-10"/>
            <w:sz w:val="32"/>
            <w:szCs w:val="32"/>
            <w:rPrChange w:id="258" w:author="Allison" w:date="2023-10-25T10:43:03Z">
              <w:rPr>
                <w:rFonts w:hint="eastAsia" w:ascii="仿宋_GB2312" w:hAnsi="仿宋_GB2312" w:eastAsia="仿宋_GB2312" w:cs="仿宋_GB2312"/>
                <w:b/>
                <w:color w:val="auto"/>
                <w:spacing w:val="-10"/>
                <w:sz w:val="32"/>
                <w:szCs w:val="32"/>
              </w:rPr>
            </w:rPrChange>
          </w:rPr>
          <w:delText>三、会议地点：</w:delText>
        </w:r>
      </w:del>
      <w:del w:id="260" w:author="Allison" w:date="2023-11-16T12:06:23Z">
        <w:r>
          <w:rPr>
            <w:rFonts w:hint="eastAsia" w:ascii="仿宋" w:hAnsi="仿宋" w:eastAsia="仿宋" w:cs="仿宋"/>
            <w:color w:val="auto"/>
            <w:spacing w:val="-10"/>
            <w:sz w:val="32"/>
            <w:szCs w:val="32"/>
            <w:rPrChange w:id="261" w:author="Allison" w:date="2023-10-25T10:43:03Z">
              <w:rPr>
                <w:rFonts w:hint="eastAsia" w:ascii="仿宋_GB2312" w:hAnsi="仿宋_GB2312" w:eastAsia="仿宋_GB2312" w:cs="仿宋_GB2312"/>
                <w:color w:val="auto"/>
                <w:spacing w:val="-10"/>
                <w:sz w:val="32"/>
                <w:szCs w:val="32"/>
              </w:rPr>
            </w:rPrChange>
          </w:rPr>
          <w:delText>广州市华泰宾馆（广州市越秀区先烈南路23号，电话：020-87789888）。</w:delText>
        </w:r>
      </w:del>
    </w:p>
    <w:p>
      <w:pPr>
        <w:spacing w:line="540" w:lineRule="exact"/>
        <w:ind w:firstLine="603" w:firstLineChars="200"/>
        <w:rPr>
          <w:del w:id="263" w:author="Allison" w:date="2023-11-16T12:06:23Z"/>
          <w:rFonts w:hint="eastAsia" w:ascii="仿宋" w:hAnsi="仿宋" w:eastAsia="仿宋" w:cs="仿宋"/>
          <w:color w:val="auto"/>
          <w:spacing w:val="-10"/>
          <w:sz w:val="32"/>
          <w:szCs w:val="32"/>
          <w:rPrChange w:id="264" w:author="Allison" w:date="2023-10-25T10:43:03Z">
            <w:rPr>
              <w:del w:id="265" w:author="Allison" w:date="2023-11-16T12:06:23Z"/>
              <w:rFonts w:hint="eastAsia" w:ascii="仿宋_GB2312" w:hAnsi="仿宋_GB2312" w:eastAsia="仿宋_GB2312" w:cs="仿宋_GB2312"/>
              <w:color w:val="auto"/>
              <w:spacing w:val="-10"/>
              <w:sz w:val="32"/>
              <w:szCs w:val="32"/>
            </w:rPr>
          </w:rPrChange>
        </w:rPr>
      </w:pPr>
      <w:del w:id="266" w:author="Allison" w:date="2023-11-16T12:06:23Z">
        <w:r>
          <w:rPr>
            <w:rFonts w:hint="eastAsia" w:ascii="仿宋" w:hAnsi="仿宋" w:eastAsia="仿宋" w:cs="仿宋"/>
            <w:b/>
            <w:color w:val="auto"/>
            <w:spacing w:val="-10"/>
            <w:sz w:val="32"/>
            <w:szCs w:val="32"/>
            <w:rPrChange w:id="267" w:author="Allison" w:date="2023-10-25T10:43:03Z">
              <w:rPr>
                <w:rFonts w:hint="eastAsia" w:ascii="仿宋_GB2312" w:hAnsi="仿宋_GB2312" w:eastAsia="仿宋_GB2312" w:cs="仿宋_GB2312"/>
                <w:b/>
                <w:color w:val="auto"/>
                <w:spacing w:val="-10"/>
                <w:sz w:val="32"/>
                <w:szCs w:val="32"/>
              </w:rPr>
            </w:rPrChange>
          </w:rPr>
          <w:delText>四、参会对象：</w:delText>
        </w:r>
      </w:del>
      <w:del w:id="269" w:author="Allison" w:date="2023-11-16T12:06:23Z">
        <w:r>
          <w:rPr>
            <w:rFonts w:hint="eastAsia" w:ascii="仿宋" w:hAnsi="仿宋" w:eastAsia="仿宋" w:cs="仿宋"/>
            <w:color w:val="auto"/>
            <w:spacing w:val="-10"/>
            <w:sz w:val="32"/>
            <w:szCs w:val="32"/>
            <w:rPrChange w:id="270" w:author="Allison" w:date="2023-10-25T10:43:03Z">
              <w:rPr>
                <w:rFonts w:hint="eastAsia" w:ascii="仿宋_GB2312" w:hAnsi="仿宋_GB2312" w:eastAsia="仿宋_GB2312" w:cs="仿宋_GB2312"/>
                <w:color w:val="auto"/>
                <w:spacing w:val="-10"/>
                <w:sz w:val="32"/>
                <w:szCs w:val="32"/>
              </w:rPr>
            </w:rPrChange>
          </w:rPr>
          <w:delText>①</w:delText>
        </w:r>
      </w:del>
      <w:del w:id="272" w:author="Allison" w:date="2023-11-16T12:06:23Z">
        <w:r>
          <w:rPr>
            <w:rFonts w:hint="eastAsia" w:ascii="仿宋" w:hAnsi="仿宋" w:eastAsia="仿宋" w:cs="仿宋"/>
            <w:color w:val="auto"/>
            <w:spacing w:val="-10"/>
            <w:sz w:val="32"/>
            <w:szCs w:val="32"/>
            <w:lang w:eastAsia="zh-CN"/>
            <w:rPrChange w:id="273" w:author="Allison" w:date="2023-10-25T10:43:03Z">
              <w:rPr>
                <w:rFonts w:hint="eastAsia" w:ascii="仿宋_GB2312" w:hAnsi="仿宋_GB2312" w:eastAsia="仿宋_GB2312" w:cs="仿宋_GB2312"/>
                <w:color w:val="auto"/>
                <w:spacing w:val="-10"/>
                <w:sz w:val="32"/>
                <w:szCs w:val="32"/>
                <w:lang w:eastAsia="zh-CN"/>
              </w:rPr>
            </w:rPrChange>
          </w:rPr>
          <w:delText>广东省医学会</w:delText>
        </w:r>
      </w:del>
      <w:del w:id="275" w:author="Allison" w:date="2023-11-16T12:06:23Z">
        <w:r>
          <w:rPr>
            <w:rFonts w:hint="eastAsia" w:ascii="仿宋" w:hAnsi="仿宋" w:eastAsia="仿宋" w:cs="仿宋"/>
            <w:color w:val="auto"/>
            <w:spacing w:val="-10"/>
            <w:sz w:val="32"/>
            <w:szCs w:val="32"/>
            <w:rPrChange w:id="276" w:author="Allison" w:date="2023-10-25T10:43:03Z">
              <w:rPr>
                <w:rFonts w:hint="eastAsia" w:ascii="仿宋_GB2312" w:hAnsi="仿宋_GB2312" w:eastAsia="仿宋_GB2312" w:cs="仿宋_GB2312"/>
                <w:color w:val="auto"/>
                <w:spacing w:val="-10"/>
                <w:sz w:val="32"/>
                <w:szCs w:val="32"/>
              </w:rPr>
            </w:rPrChange>
          </w:rPr>
          <w:delText>健康传播自媒体联盟全体委员；②专题报告者；③</w:delText>
        </w:r>
      </w:del>
      <w:del w:id="278" w:author="Allison" w:date="2023-11-16T12:06:23Z">
        <w:r>
          <w:rPr>
            <w:rFonts w:hint="eastAsia" w:ascii="仿宋" w:hAnsi="仿宋" w:eastAsia="仿宋" w:cs="仿宋"/>
            <w:color w:val="auto"/>
            <w:spacing w:val="-10"/>
            <w:sz w:val="32"/>
            <w:szCs w:val="32"/>
            <w:lang w:eastAsia="zh-CN"/>
            <w:rPrChange w:id="279" w:author="Allison" w:date="2023-10-25T10:43:03Z">
              <w:rPr>
                <w:rFonts w:hint="eastAsia" w:ascii="仿宋_GB2312" w:hAnsi="仿宋_GB2312" w:eastAsia="仿宋_GB2312" w:cs="仿宋_GB2312"/>
                <w:color w:val="auto"/>
                <w:spacing w:val="-10"/>
                <w:sz w:val="32"/>
                <w:szCs w:val="32"/>
                <w:lang w:eastAsia="zh-CN"/>
              </w:rPr>
            </w:rPrChange>
          </w:rPr>
          <w:delText>各地</w:delText>
        </w:r>
      </w:del>
      <w:del w:id="281" w:author="Allison" w:date="2023-11-16T12:06:23Z">
        <w:r>
          <w:rPr>
            <w:rFonts w:hint="eastAsia" w:ascii="仿宋" w:hAnsi="仿宋" w:eastAsia="仿宋" w:cs="仿宋"/>
            <w:color w:val="auto"/>
            <w:spacing w:val="-10"/>
            <w:sz w:val="32"/>
            <w:szCs w:val="32"/>
            <w:rPrChange w:id="282" w:author="Allison" w:date="2023-10-25T10:43:03Z">
              <w:rPr>
                <w:rFonts w:hint="eastAsia" w:ascii="仿宋_GB2312" w:hAnsi="仿宋_GB2312" w:eastAsia="仿宋_GB2312" w:cs="仿宋_GB2312"/>
                <w:color w:val="auto"/>
                <w:spacing w:val="-10"/>
                <w:sz w:val="32"/>
                <w:szCs w:val="32"/>
              </w:rPr>
            </w:rPrChange>
          </w:rPr>
          <w:delText>卫生健康局（委）及</w:delText>
        </w:r>
      </w:del>
      <w:del w:id="284" w:author="Allison" w:date="2023-11-16T12:06:23Z">
        <w:r>
          <w:rPr>
            <w:rFonts w:hint="eastAsia" w:ascii="仿宋" w:hAnsi="仿宋" w:eastAsia="仿宋" w:cs="仿宋"/>
            <w:color w:val="auto"/>
            <w:spacing w:val="-10"/>
            <w:sz w:val="32"/>
            <w:szCs w:val="32"/>
            <w:lang w:eastAsia="zh-CN"/>
            <w:rPrChange w:id="285" w:author="Allison" w:date="2023-10-25T10:43:03Z">
              <w:rPr>
                <w:rFonts w:hint="eastAsia" w:ascii="仿宋_GB2312" w:hAnsi="仿宋_GB2312" w:eastAsia="仿宋_GB2312" w:cs="仿宋_GB2312"/>
                <w:color w:val="auto"/>
                <w:spacing w:val="-10"/>
                <w:sz w:val="32"/>
                <w:szCs w:val="32"/>
                <w:lang w:eastAsia="zh-CN"/>
              </w:rPr>
            </w:rPrChange>
          </w:rPr>
          <w:delText>各地</w:delText>
        </w:r>
      </w:del>
      <w:del w:id="287" w:author="Allison" w:date="2023-11-16T12:06:23Z">
        <w:r>
          <w:rPr>
            <w:rFonts w:hint="eastAsia" w:ascii="仿宋" w:hAnsi="仿宋" w:eastAsia="仿宋" w:cs="仿宋"/>
            <w:color w:val="auto"/>
            <w:spacing w:val="-10"/>
            <w:sz w:val="32"/>
            <w:szCs w:val="32"/>
            <w:rPrChange w:id="288" w:author="Allison" w:date="2023-10-25T10:43:03Z">
              <w:rPr>
                <w:rFonts w:hint="eastAsia" w:ascii="仿宋_GB2312" w:hAnsi="仿宋_GB2312" w:eastAsia="仿宋_GB2312" w:cs="仿宋_GB2312"/>
                <w:color w:val="auto"/>
                <w:spacing w:val="-10"/>
                <w:sz w:val="32"/>
                <w:szCs w:val="32"/>
              </w:rPr>
            </w:rPrChange>
          </w:rPr>
          <w:delText>各级医疗卫生单位</w:delText>
        </w:r>
      </w:del>
      <w:del w:id="290" w:author="Allison" w:date="2023-11-16T12:06:23Z">
        <w:r>
          <w:rPr>
            <w:rFonts w:hint="eastAsia" w:ascii="仿宋" w:hAnsi="仿宋" w:eastAsia="仿宋" w:cs="仿宋"/>
            <w:color w:val="auto"/>
            <w:spacing w:val="-10"/>
            <w:sz w:val="32"/>
            <w:szCs w:val="32"/>
            <w:lang w:val="en-US" w:eastAsia="zh-CN"/>
            <w:rPrChange w:id="291" w:author="Allison" w:date="2023-10-25T10:43:03Z">
              <w:rPr>
                <w:rFonts w:hint="eastAsia" w:ascii="仿宋_GB2312" w:hAnsi="仿宋_GB2312" w:eastAsia="仿宋_GB2312" w:cs="仿宋_GB2312"/>
                <w:color w:val="auto"/>
                <w:spacing w:val="-10"/>
                <w:sz w:val="32"/>
                <w:szCs w:val="32"/>
                <w:lang w:val="en-US" w:eastAsia="zh-CN"/>
              </w:rPr>
            </w:rPrChange>
          </w:rPr>
          <w:delText>宣传工作者和健康科普创作者</w:delText>
        </w:r>
      </w:del>
      <w:del w:id="293" w:author="Allison" w:date="2023-11-16T12:06:23Z">
        <w:r>
          <w:rPr>
            <w:rFonts w:hint="eastAsia" w:ascii="仿宋" w:hAnsi="仿宋" w:eastAsia="仿宋" w:cs="仿宋"/>
            <w:color w:val="auto"/>
            <w:spacing w:val="-10"/>
            <w:sz w:val="32"/>
            <w:szCs w:val="32"/>
            <w:rPrChange w:id="294" w:author="Allison" w:date="2023-10-25T10:43:03Z">
              <w:rPr>
                <w:rFonts w:hint="eastAsia" w:ascii="仿宋_GB2312" w:hAnsi="仿宋_GB2312" w:eastAsia="仿宋_GB2312" w:cs="仿宋_GB2312"/>
                <w:color w:val="auto"/>
                <w:spacing w:val="-10"/>
                <w:sz w:val="32"/>
                <w:szCs w:val="32"/>
              </w:rPr>
            </w:rPrChange>
          </w:rPr>
          <w:delText>；④</w:delText>
        </w:r>
      </w:del>
      <w:del w:id="296" w:author="Allison" w:date="2023-11-16T12:06:23Z">
        <w:r>
          <w:rPr>
            <w:rFonts w:hint="eastAsia" w:ascii="仿宋" w:hAnsi="仿宋" w:eastAsia="仿宋" w:cs="仿宋"/>
            <w:color w:val="auto"/>
            <w:spacing w:val="-10"/>
            <w:sz w:val="32"/>
            <w:szCs w:val="32"/>
            <w:lang w:eastAsia="zh-CN"/>
            <w:rPrChange w:id="297" w:author="Allison" w:date="2023-10-25T10:43:03Z">
              <w:rPr>
                <w:rFonts w:hint="eastAsia" w:ascii="仿宋_GB2312" w:hAnsi="仿宋_GB2312" w:eastAsia="仿宋_GB2312" w:cs="仿宋_GB2312"/>
                <w:color w:val="auto"/>
                <w:spacing w:val="-10"/>
                <w:sz w:val="32"/>
                <w:szCs w:val="32"/>
                <w:lang w:eastAsia="zh-CN"/>
              </w:rPr>
            </w:rPrChange>
          </w:rPr>
          <w:delText>新闻宣传工作者与通讯员，</w:delText>
        </w:r>
      </w:del>
      <w:del w:id="299" w:author="Allison" w:date="2023-11-16T12:06:23Z">
        <w:r>
          <w:rPr>
            <w:rFonts w:hint="eastAsia" w:ascii="仿宋" w:hAnsi="仿宋" w:eastAsia="仿宋" w:cs="仿宋"/>
            <w:color w:val="auto"/>
            <w:spacing w:val="-10"/>
            <w:sz w:val="32"/>
            <w:szCs w:val="32"/>
            <w:rPrChange w:id="300" w:author="Allison" w:date="2023-10-25T10:43:03Z">
              <w:rPr>
                <w:rFonts w:hint="eastAsia" w:ascii="仿宋_GB2312" w:hAnsi="仿宋_GB2312" w:eastAsia="仿宋_GB2312" w:cs="仿宋_GB2312"/>
                <w:color w:val="auto"/>
                <w:spacing w:val="-10"/>
                <w:sz w:val="32"/>
                <w:szCs w:val="32"/>
              </w:rPr>
            </w:rPrChange>
          </w:rPr>
          <w:delText>支持媒体及记者、支持健康科普传播者、</w:delText>
        </w:r>
      </w:del>
      <w:del w:id="302" w:author="Allison" w:date="2023-11-16T12:06:23Z">
        <w:r>
          <w:rPr>
            <w:rFonts w:hint="eastAsia" w:ascii="仿宋" w:hAnsi="仿宋" w:eastAsia="仿宋" w:cs="仿宋"/>
            <w:color w:val="auto"/>
            <w:spacing w:val="-10"/>
            <w:sz w:val="32"/>
            <w:szCs w:val="32"/>
            <w:lang w:eastAsia="zh-CN"/>
            <w:rPrChange w:id="303" w:author="Allison" w:date="2023-10-25T10:43:03Z">
              <w:rPr>
                <w:rFonts w:hint="eastAsia" w:ascii="仿宋_GB2312" w:hAnsi="仿宋_GB2312" w:eastAsia="仿宋_GB2312" w:cs="仿宋_GB2312"/>
                <w:color w:val="auto"/>
                <w:spacing w:val="-10"/>
                <w:sz w:val="32"/>
                <w:szCs w:val="32"/>
                <w:lang w:eastAsia="zh-CN"/>
              </w:rPr>
            </w:rPrChange>
          </w:rPr>
          <w:delText>企事业单位</w:delText>
        </w:r>
      </w:del>
      <w:del w:id="305" w:author="Allison" w:date="2023-11-16T12:06:23Z">
        <w:r>
          <w:rPr>
            <w:rFonts w:hint="eastAsia" w:ascii="仿宋" w:hAnsi="仿宋" w:eastAsia="仿宋" w:cs="仿宋"/>
            <w:color w:val="auto"/>
            <w:spacing w:val="-10"/>
            <w:sz w:val="32"/>
            <w:szCs w:val="32"/>
            <w:rPrChange w:id="306" w:author="Allison" w:date="2023-10-25T10:43:03Z">
              <w:rPr>
                <w:rFonts w:hint="eastAsia" w:ascii="仿宋_GB2312" w:hAnsi="仿宋_GB2312" w:eastAsia="仿宋_GB2312" w:cs="仿宋_GB2312"/>
                <w:color w:val="auto"/>
                <w:spacing w:val="-10"/>
                <w:sz w:val="32"/>
                <w:szCs w:val="32"/>
              </w:rPr>
            </w:rPrChange>
          </w:rPr>
          <w:delText>健康</w:delText>
        </w:r>
      </w:del>
      <w:del w:id="308" w:author="Allison" w:date="2023-11-16T12:06:23Z">
        <w:r>
          <w:rPr>
            <w:rFonts w:hint="eastAsia" w:ascii="仿宋" w:hAnsi="仿宋" w:eastAsia="仿宋" w:cs="仿宋"/>
            <w:color w:val="auto"/>
            <w:spacing w:val="-10"/>
            <w:sz w:val="32"/>
            <w:szCs w:val="32"/>
            <w:lang w:eastAsia="zh-CN"/>
            <w:rPrChange w:id="309" w:author="Allison" w:date="2023-10-25T10:43:03Z">
              <w:rPr>
                <w:rFonts w:hint="eastAsia" w:ascii="仿宋_GB2312" w:hAnsi="仿宋_GB2312" w:eastAsia="仿宋_GB2312" w:cs="仿宋_GB2312"/>
                <w:color w:val="auto"/>
                <w:spacing w:val="-10"/>
                <w:sz w:val="32"/>
                <w:szCs w:val="32"/>
                <w:lang w:eastAsia="zh-CN"/>
              </w:rPr>
            </w:rPrChange>
          </w:rPr>
          <w:delText>科普与传播工作者</w:delText>
        </w:r>
      </w:del>
      <w:del w:id="311" w:author="Allison" w:date="2023-11-16T12:06:23Z">
        <w:r>
          <w:rPr>
            <w:rFonts w:hint="eastAsia" w:ascii="仿宋" w:hAnsi="仿宋" w:eastAsia="仿宋" w:cs="仿宋"/>
            <w:color w:val="auto"/>
            <w:spacing w:val="-10"/>
            <w:sz w:val="32"/>
            <w:szCs w:val="32"/>
            <w:rPrChange w:id="312" w:author="Allison" w:date="2023-10-25T10:43:03Z">
              <w:rPr>
                <w:rFonts w:hint="eastAsia" w:ascii="仿宋_GB2312" w:hAnsi="仿宋_GB2312" w:eastAsia="仿宋_GB2312" w:cs="仿宋_GB2312"/>
                <w:color w:val="auto"/>
                <w:spacing w:val="-10"/>
                <w:sz w:val="32"/>
                <w:szCs w:val="32"/>
              </w:rPr>
            </w:rPrChange>
          </w:rPr>
          <w:delText>等，欢迎</w:delText>
        </w:r>
      </w:del>
      <w:del w:id="314" w:author="Allison" w:date="2023-11-16T12:06:23Z">
        <w:r>
          <w:rPr>
            <w:rFonts w:hint="eastAsia" w:ascii="仿宋" w:hAnsi="仿宋" w:eastAsia="仿宋" w:cs="仿宋"/>
            <w:color w:val="auto"/>
            <w:spacing w:val="-10"/>
            <w:sz w:val="32"/>
            <w:szCs w:val="32"/>
            <w:lang w:eastAsia="zh-CN"/>
            <w:rPrChange w:id="315" w:author="Allison" w:date="2023-10-25T10:43:03Z">
              <w:rPr>
                <w:rFonts w:hint="eastAsia" w:ascii="仿宋_GB2312" w:hAnsi="仿宋_GB2312" w:eastAsia="仿宋_GB2312" w:cs="仿宋_GB2312"/>
                <w:color w:val="auto"/>
                <w:spacing w:val="-10"/>
                <w:sz w:val="32"/>
                <w:szCs w:val="32"/>
                <w:lang w:eastAsia="zh-CN"/>
              </w:rPr>
            </w:rPrChange>
          </w:rPr>
          <w:delText>各地</w:delText>
        </w:r>
      </w:del>
      <w:del w:id="317" w:author="Allison" w:date="2023-11-16T12:06:23Z">
        <w:r>
          <w:rPr>
            <w:rFonts w:hint="eastAsia" w:ascii="仿宋" w:hAnsi="仿宋" w:eastAsia="仿宋" w:cs="仿宋"/>
            <w:color w:val="auto"/>
            <w:spacing w:val="-10"/>
            <w:sz w:val="32"/>
            <w:szCs w:val="32"/>
            <w:rPrChange w:id="318" w:author="Allison" w:date="2023-10-25T10:43:03Z">
              <w:rPr>
                <w:rFonts w:hint="eastAsia" w:ascii="仿宋_GB2312" w:hAnsi="仿宋_GB2312" w:eastAsia="仿宋_GB2312" w:cs="仿宋_GB2312"/>
                <w:color w:val="auto"/>
                <w:spacing w:val="-10"/>
                <w:sz w:val="32"/>
                <w:szCs w:val="32"/>
              </w:rPr>
            </w:rPrChange>
          </w:rPr>
          <w:delText>从事本专业及相关专业医务人员参加。</w:delText>
        </w:r>
      </w:del>
    </w:p>
    <w:p>
      <w:pPr>
        <w:spacing w:line="540" w:lineRule="exact"/>
        <w:ind w:firstLine="603" w:firstLineChars="200"/>
        <w:rPr>
          <w:del w:id="320" w:author="Allison" w:date="2023-11-16T12:06:23Z"/>
          <w:rFonts w:hint="eastAsia" w:ascii="仿宋" w:hAnsi="仿宋" w:eastAsia="仿宋" w:cs="仿宋"/>
          <w:b/>
          <w:color w:val="auto"/>
          <w:spacing w:val="-10"/>
          <w:sz w:val="32"/>
          <w:szCs w:val="32"/>
          <w:rPrChange w:id="321" w:author="Allison" w:date="2023-10-25T10:43:03Z">
            <w:rPr>
              <w:del w:id="322" w:author="Allison" w:date="2023-11-16T12:06:23Z"/>
              <w:rFonts w:hint="eastAsia" w:ascii="仿宋_GB2312" w:hAnsi="仿宋_GB2312" w:eastAsia="仿宋_GB2312" w:cs="仿宋_GB2312"/>
              <w:b/>
              <w:color w:val="auto"/>
              <w:spacing w:val="-10"/>
              <w:sz w:val="32"/>
              <w:szCs w:val="32"/>
            </w:rPr>
          </w:rPrChange>
        </w:rPr>
      </w:pPr>
      <w:del w:id="323" w:author="Allison" w:date="2023-11-16T12:06:23Z">
        <w:r>
          <w:rPr>
            <w:rFonts w:hint="eastAsia" w:ascii="仿宋" w:hAnsi="仿宋" w:eastAsia="仿宋" w:cs="仿宋"/>
            <w:b/>
            <w:color w:val="auto"/>
            <w:spacing w:val="-10"/>
            <w:sz w:val="32"/>
            <w:szCs w:val="32"/>
            <w:rPrChange w:id="324" w:author="Allison" w:date="2023-10-25T10:43:03Z">
              <w:rPr>
                <w:rFonts w:hint="eastAsia" w:ascii="仿宋_GB2312" w:hAnsi="仿宋_GB2312" w:eastAsia="仿宋_GB2312" w:cs="仿宋_GB2312"/>
                <w:b/>
                <w:color w:val="auto"/>
                <w:spacing w:val="-10"/>
                <w:sz w:val="32"/>
                <w:szCs w:val="32"/>
              </w:rPr>
            </w:rPrChange>
          </w:rPr>
          <w:delText>五、收费标准</w:delText>
        </w:r>
      </w:del>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del w:id="326" w:author="Allison" w:date="2023-11-16T12:06:23Z"/>
          <w:rFonts w:hint="eastAsia" w:ascii="仿宋" w:hAnsi="仿宋" w:eastAsia="仿宋" w:cs="仿宋"/>
          <w:color w:val="auto"/>
          <w:spacing w:val="-10"/>
          <w:sz w:val="32"/>
          <w:szCs w:val="32"/>
          <w:lang w:val="en-US" w:eastAsia="zh-CN"/>
          <w:rPrChange w:id="327" w:author="Allison" w:date="2023-10-25T10:43:03Z">
            <w:rPr>
              <w:del w:id="328" w:author="Allison" w:date="2023-11-16T12:06:23Z"/>
              <w:rFonts w:hint="eastAsia" w:ascii="仿宋_GB2312" w:hAnsi="仿宋_GB2312" w:eastAsia="仿宋_GB2312" w:cs="仿宋_GB2312"/>
              <w:color w:val="auto"/>
              <w:spacing w:val="-10"/>
              <w:sz w:val="32"/>
              <w:szCs w:val="32"/>
              <w:lang w:val="en-US" w:eastAsia="zh-CN"/>
            </w:rPr>
          </w:rPrChange>
        </w:rPr>
      </w:pPr>
      <w:del w:id="329" w:author="Allison" w:date="2023-11-16T12:06:23Z">
        <w:r>
          <w:rPr>
            <w:rFonts w:hint="eastAsia" w:ascii="仿宋" w:hAnsi="仿宋" w:eastAsia="仿宋" w:cs="仿宋"/>
            <w:color w:val="auto"/>
            <w:spacing w:val="-10"/>
            <w:sz w:val="32"/>
            <w:szCs w:val="32"/>
            <w:lang w:val="en-US" w:eastAsia="zh-CN"/>
            <w:rPrChange w:id="330" w:author="Allison" w:date="2023-10-25T10:43:03Z">
              <w:rPr>
                <w:rFonts w:hint="eastAsia" w:ascii="仿宋_GB2312" w:hAnsi="仿宋_GB2312" w:eastAsia="仿宋_GB2312" w:cs="仿宋_GB2312"/>
                <w:color w:val="auto"/>
                <w:spacing w:val="-10"/>
                <w:sz w:val="32"/>
                <w:szCs w:val="32"/>
                <w:lang w:val="en-US" w:eastAsia="zh-CN"/>
              </w:rPr>
            </w:rPrChange>
          </w:rPr>
          <w:delText>（一）</w:delText>
        </w:r>
      </w:del>
      <w:del w:id="332" w:author="Allison" w:date="2023-11-16T12:06:23Z">
        <w:r>
          <w:rPr>
            <w:rFonts w:hint="eastAsia" w:ascii="仿宋" w:hAnsi="仿宋" w:eastAsia="仿宋" w:cs="仿宋"/>
            <w:color w:val="auto"/>
            <w:spacing w:val="-10"/>
            <w:sz w:val="32"/>
            <w:szCs w:val="32"/>
            <w:lang w:val="en-US" w:eastAsia="zh-CN"/>
            <w:rPrChange w:id="333" w:author="Allison" w:date="2023-10-25T10:43:03Z">
              <w:rPr>
                <w:rFonts w:hint="default" w:ascii="仿宋_GB2312" w:hAnsi="仿宋_GB2312" w:eastAsia="仿宋_GB2312" w:cs="仿宋_GB2312"/>
                <w:color w:val="auto"/>
                <w:spacing w:val="-10"/>
                <w:sz w:val="32"/>
                <w:szCs w:val="32"/>
                <w:lang w:val="en-US" w:eastAsia="zh-CN"/>
              </w:rPr>
            </w:rPrChange>
          </w:rPr>
          <w:delText>注册培训费</w:delText>
        </w:r>
      </w:del>
      <w:del w:id="335" w:author="Allison" w:date="2023-11-16T12:06:23Z">
        <w:r>
          <w:rPr>
            <w:rFonts w:hint="eastAsia" w:ascii="仿宋" w:hAnsi="仿宋" w:eastAsia="仿宋" w:cs="仿宋"/>
            <w:color w:val="auto"/>
            <w:spacing w:val="-10"/>
            <w:sz w:val="32"/>
            <w:szCs w:val="32"/>
            <w:lang w:val="en-US" w:eastAsia="zh-CN"/>
            <w:rPrChange w:id="336" w:author="Allison" w:date="2023-10-25T10:43:03Z">
              <w:rPr>
                <w:rFonts w:hint="eastAsia" w:ascii="仿宋_GB2312" w:hAnsi="仿宋_GB2312" w:eastAsia="仿宋_GB2312" w:cs="仿宋_GB2312"/>
                <w:color w:val="auto"/>
                <w:spacing w:val="-10"/>
                <w:sz w:val="32"/>
                <w:szCs w:val="32"/>
                <w:lang w:val="en-US" w:eastAsia="zh-CN"/>
              </w:rPr>
            </w:rPrChange>
          </w:rPr>
          <w:delText>：</w:delText>
        </w:r>
      </w:del>
      <w:del w:id="338" w:author="Allison" w:date="2023-11-16T12:06:23Z">
        <w:r>
          <w:rPr>
            <w:rFonts w:hint="eastAsia" w:ascii="仿宋" w:hAnsi="仿宋" w:eastAsia="仿宋" w:cs="仿宋"/>
            <w:color w:val="auto"/>
            <w:spacing w:val="-10"/>
            <w:sz w:val="32"/>
            <w:szCs w:val="32"/>
            <w:lang w:val="en-US" w:eastAsia="zh-CN"/>
            <w:rPrChange w:id="339" w:author="Allison" w:date="2023-10-25T10:43:03Z">
              <w:rPr>
                <w:rFonts w:hint="default" w:ascii="仿宋_GB2312" w:hAnsi="仿宋_GB2312" w:eastAsia="仿宋_GB2312" w:cs="仿宋_GB2312"/>
                <w:color w:val="auto"/>
                <w:spacing w:val="-10"/>
                <w:sz w:val="32"/>
                <w:szCs w:val="32"/>
                <w:lang w:val="en-US" w:eastAsia="zh-CN"/>
              </w:rPr>
            </w:rPrChange>
          </w:rPr>
          <w:delText>1500</w:delText>
        </w:r>
      </w:del>
      <w:ins w:id="341" w:author="LINNN000" w:date="2023-10-24T18:38:32Z">
        <w:del w:id="342" w:author="Allison" w:date="2023-11-16T12:06:23Z">
          <w:r>
            <w:rPr>
              <w:rFonts w:hint="eastAsia" w:ascii="仿宋" w:hAnsi="仿宋" w:eastAsia="仿宋" w:cs="仿宋"/>
              <w:color w:val="auto"/>
              <w:spacing w:val="-10"/>
              <w:sz w:val="32"/>
              <w:szCs w:val="32"/>
              <w:lang w:val="en-US" w:eastAsia="zh-CN"/>
              <w:rPrChange w:id="343" w:author="Allison" w:date="2023-10-25T10:43:03Z">
                <w:rPr>
                  <w:rFonts w:hint="eastAsia" w:ascii="仿宋_GB2312" w:hAnsi="仿宋_GB2312" w:eastAsia="仿宋_GB2312" w:cs="仿宋_GB2312"/>
                  <w:color w:val="auto"/>
                  <w:spacing w:val="-10"/>
                  <w:sz w:val="32"/>
                  <w:szCs w:val="32"/>
                  <w:lang w:val="en-US" w:eastAsia="zh-CN"/>
                </w:rPr>
              </w:rPrChange>
            </w:rPr>
            <w:delText>1500</w:delText>
          </w:r>
        </w:del>
      </w:ins>
      <w:del w:id="346" w:author="Allison" w:date="2023-11-16T12:06:23Z">
        <w:r>
          <w:rPr>
            <w:rFonts w:hint="eastAsia" w:ascii="仿宋" w:hAnsi="仿宋" w:eastAsia="仿宋" w:cs="仿宋"/>
            <w:color w:val="auto"/>
            <w:spacing w:val="-10"/>
            <w:sz w:val="32"/>
            <w:szCs w:val="32"/>
            <w:lang w:val="en-US" w:eastAsia="zh-CN"/>
            <w:rPrChange w:id="347" w:author="Allison" w:date="2023-10-25T10:43:03Z">
              <w:rPr>
                <w:rFonts w:hint="default" w:ascii="仿宋_GB2312" w:hAnsi="仿宋_GB2312" w:eastAsia="仿宋_GB2312" w:cs="仿宋_GB2312"/>
                <w:color w:val="auto"/>
                <w:spacing w:val="-10"/>
                <w:sz w:val="32"/>
                <w:szCs w:val="32"/>
                <w:lang w:val="en-US" w:eastAsia="zh-CN"/>
              </w:rPr>
            </w:rPrChange>
          </w:rPr>
          <w:delText>元/人</w:delText>
        </w:r>
      </w:del>
      <w:del w:id="349" w:author="Allison" w:date="2023-11-16T12:06:23Z">
        <w:r>
          <w:rPr>
            <w:rFonts w:hint="eastAsia" w:ascii="仿宋" w:hAnsi="仿宋" w:eastAsia="仿宋" w:cs="仿宋"/>
            <w:color w:val="auto"/>
            <w:spacing w:val="-10"/>
            <w:sz w:val="32"/>
            <w:szCs w:val="32"/>
            <w:lang w:val="en-US" w:eastAsia="zh-CN"/>
            <w:rPrChange w:id="350" w:author="Allison" w:date="2023-10-25T10:43:03Z">
              <w:rPr>
                <w:rFonts w:hint="eastAsia" w:ascii="仿宋_GB2312" w:hAnsi="仿宋_GB2312" w:eastAsia="仿宋_GB2312" w:cs="仿宋_GB2312"/>
                <w:color w:val="auto"/>
                <w:spacing w:val="-10"/>
                <w:sz w:val="32"/>
                <w:szCs w:val="32"/>
                <w:lang w:val="en-US" w:eastAsia="zh-CN"/>
              </w:rPr>
            </w:rPrChange>
          </w:rPr>
          <w:delText>（</w:delText>
        </w:r>
      </w:del>
      <w:del w:id="352" w:author="Allison" w:date="2023-11-16T12:06:23Z">
        <w:r>
          <w:rPr>
            <w:rFonts w:hint="eastAsia" w:ascii="仿宋" w:hAnsi="仿宋" w:eastAsia="仿宋" w:cs="仿宋"/>
            <w:color w:val="auto"/>
            <w:spacing w:val="-10"/>
            <w:sz w:val="32"/>
            <w:szCs w:val="32"/>
            <w:highlight w:val="none"/>
            <w:lang w:val="en-US" w:eastAsia="zh-CN"/>
            <w:rPrChange w:id="353" w:author="Allison" w:date="2023-10-25T10:43:03Z">
              <w:rPr>
                <w:rFonts w:hint="eastAsia" w:ascii="仿宋_GB2312" w:hAnsi="仿宋_GB2312" w:eastAsia="仿宋_GB2312" w:cs="仿宋_GB2312"/>
                <w:color w:val="auto"/>
                <w:spacing w:val="-10"/>
                <w:sz w:val="32"/>
                <w:szCs w:val="32"/>
                <w:highlight w:val="none"/>
                <w:lang w:val="en-US" w:eastAsia="zh-CN"/>
              </w:rPr>
            </w:rPrChange>
          </w:rPr>
          <w:delText>含资料费、授课费、会场使用费、餐食费等）</w:delText>
        </w:r>
      </w:del>
      <w:del w:id="355" w:author="Allison" w:date="2023-11-16T12:06:23Z">
        <w:r>
          <w:rPr>
            <w:rFonts w:hint="eastAsia" w:ascii="仿宋" w:hAnsi="仿宋" w:eastAsia="仿宋" w:cs="仿宋"/>
            <w:color w:val="auto"/>
            <w:spacing w:val="-10"/>
            <w:sz w:val="32"/>
            <w:szCs w:val="32"/>
            <w:lang w:val="en-US" w:eastAsia="zh-CN"/>
            <w:rPrChange w:id="356" w:author="Allison" w:date="2023-10-25T10:43:03Z">
              <w:rPr>
                <w:rFonts w:hint="eastAsia" w:ascii="仿宋_GB2312" w:hAnsi="仿宋_GB2312" w:eastAsia="仿宋_GB2312" w:cs="仿宋_GB2312"/>
                <w:color w:val="auto"/>
                <w:spacing w:val="-10"/>
                <w:sz w:val="32"/>
                <w:szCs w:val="32"/>
                <w:lang w:val="en-US" w:eastAsia="zh-CN"/>
              </w:rPr>
            </w:rPrChange>
          </w:rPr>
          <w:delText>；</w:delText>
        </w:r>
      </w:del>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outlineLvl w:val="0"/>
        <w:rPr>
          <w:del w:id="358" w:author="Allison" w:date="2023-11-16T12:06:23Z"/>
          <w:rFonts w:hint="eastAsia" w:ascii="仿宋" w:hAnsi="仿宋" w:eastAsia="仿宋" w:cs="仿宋"/>
          <w:color w:val="auto"/>
          <w:spacing w:val="-10"/>
          <w:sz w:val="32"/>
          <w:szCs w:val="32"/>
          <w:lang w:val="en-US" w:eastAsia="zh-CN"/>
          <w:rPrChange w:id="359" w:author="Allison" w:date="2023-10-25T10:43:03Z">
            <w:rPr>
              <w:del w:id="360" w:author="Allison" w:date="2023-11-16T12:06:23Z"/>
              <w:rFonts w:hint="eastAsia" w:ascii="仿宋_GB2312" w:hAnsi="仿宋_GB2312" w:eastAsia="仿宋_GB2312" w:cs="仿宋_GB2312"/>
              <w:color w:val="auto"/>
              <w:spacing w:val="-10"/>
              <w:sz w:val="32"/>
              <w:szCs w:val="32"/>
              <w:lang w:val="en-US" w:eastAsia="zh-CN"/>
            </w:rPr>
          </w:rPrChange>
        </w:rPr>
      </w:pPr>
      <w:del w:id="361" w:author="Allison" w:date="2023-11-16T12:06:23Z">
        <w:r>
          <w:rPr>
            <w:rFonts w:hint="eastAsia" w:ascii="仿宋" w:hAnsi="仿宋" w:eastAsia="仿宋" w:cs="仿宋"/>
            <w:color w:val="auto"/>
            <w:spacing w:val="-10"/>
            <w:sz w:val="32"/>
            <w:szCs w:val="32"/>
            <w:lang w:val="en-US" w:eastAsia="zh-CN"/>
            <w:rPrChange w:id="362" w:author="Allison" w:date="2023-10-25T10:43:03Z">
              <w:rPr>
                <w:rFonts w:hint="eastAsia" w:ascii="仿宋_GB2312" w:hAnsi="仿宋_GB2312" w:eastAsia="仿宋_GB2312" w:cs="仿宋_GB2312"/>
                <w:color w:val="auto"/>
                <w:spacing w:val="-10"/>
                <w:sz w:val="32"/>
                <w:szCs w:val="32"/>
                <w:lang w:val="en-US" w:eastAsia="zh-CN"/>
              </w:rPr>
            </w:rPrChange>
          </w:rPr>
          <w:delText>1.联盟委员、联盟成员单位、实训基地单位相关人员：</w:delText>
        </w:r>
      </w:del>
      <w:del w:id="364" w:author="Allison" w:date="2023-11-16T12:06:23Z">
        <w:r>
          <w:rPr>
            <w:rFonts w:hint="eastAsia" w:ascii="仿宋" w:hAnsi="仿宋" w:eastAsia="仿宋" w:cs="仿宋"/>
            <w:color w:val="auto"/>
            <w:spacing w:val="-10"/>
            <w:sz w:val="32"/>
            <w:szCs w:val="32"/>
            <w:lang w:val="en-US" w:eastAsia="zh-CN"/>
            <w:rPrChange w:id="365" w:author="Allison" w:date="2023-10-25T10:43:03Z">
              <w:rPr>
                <w:rFonts w:hint="default" w:ascii="仿宋_GB2312" w:hAnsi="仿宋_GB2312" w:eastAsia="仿宋_GB2312" w:cs="仿宋_GB2312"/>
                <w:color w:val="auto"/>
                <w:spacing w:val="-10"/>
                <w:sz w:val="32"/>
                <w:szCs w:val="32"/>
                <w:lang w:val="en-US" w:eastAsia="zh-CN"/>
              </w:rPr>
            </w:rPrChange>
          </w:rPr>
          <w:delText>1200</w:delText>
        </w:r>
      </w:del>
      <w:ins w:id="367" w:author="LINNN000" w:date="2023-10-24T18:06:55Z">
        <w:del w:id="368" w:author="Allison" w:date="2023-11-16T12:06:23Z">
          <w:r>
            <w:rPr>
              <w:rFonts w:hint="eastAsia" w:ascii="仿宋" w:hAnsi="仿宋" w:eastAsia="仿宋" w:cs="仿宋"/>
              <w:color w:val="auto"/>
              <w:spacing w:val="-10"/>
              <w:sz w:val="32"/>
              <w:szCs w:val="32"/>
              <w:lang w:val="en-US" w:eastAsia="zh-CN"/>
              <w:rPrChange w:id="369" w:author="Allison" w:date="2023-10-25T10:43:03Z">
                <w:rPr>
                  <w:rFonts w:hint="eastAsia" w:ascii="仿宋_GB2312" w:hAnsi="仿宋_GB2312" w:eastAsia="仿宋_GB2312" w:cs="仿宋_GB2312"/>
                  <w:color w:val="auto"/>
                  <w:spacing w:val="-10"/>
                  <w:sz w:val="32"/>
                  <w:szCs w:val="32"/>
                  <w:lang w:val="en-US" w:eastAsia="zh-CN"/>
                </w:rPr>
              </w:rPrChange>
            </w:rPr>
            <w:delText>800</w:delText>
          </w:r>
        </w:del>
      </w:ins>
      <w:del w:id="372" w:author="Allison" w:date="2023-11-16T12:06:23Z">
        <w:r>
          <w:rPr>
            <w:rFonts w:hint="eastAsia" w:ascii="仿宋" w:hAnsi="仿宋" w:eastAsia="仿宋" w:cs="仿宋"/>
            <w:color w:val="auto"/>
            <w:spacing w:val="-10"/>
            <w:sz w:val="32"/>
            <w:szCs w:val="32"/>
            <w:lang w:val="en-US" w:eastAsia="zh-CN"/>
            <w:rPrChange w:id="373" w:author="Allison" w:date="2023-10-25T10:43:03Z">
              <w:rPr>
                <w:rFonts w:hint="eastAsia" w:ascii="仿宋_GB2312" w:hAnsi="仿宋_GB2312" w:eastAsia="仿宋_GB2312" w:cs="仿宋_GB2312"/>
                <w:color w:val="auto"/>
                <w:spacing w:val="-10"/>
                <w:sz w:val="32"/>
                <w:szCs w:val="32"/>
                <w:lang w:val="en-US" w:eastAsia="zh-CN"/>
              </w:rPr>
            </w:rPrChange>
          </w:rPr>
          <w:delText>元/人；</w:delText>
        </w:r>
      </w:del>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del w:id="375" w:author="Allison" w:date="2023-11-16T12:06:23Z"/>
          <w:rFonts w:hint="eastAsia" w:ascii="仿宋" w:hAnsi="仿宋" w:eastAsia="仿宋" w:cs="仿宋"/>
          <w:color w:val="auto"/>
          <w:spacing w:val="-10"/>
          <w:sz w:val="32"/>
          <w:szCs w:val="32"/>
          <w:lang w:val="en-US" w:eastAsia="zh-CN"/>
          <w:rPrChange w:id="376" w:author="Allison" w:date="2023-10-25T10:43:03Z">
            <w:rPr>
              <w:del w:id="377" w:author="Allison" w:date="2023-11-16T12:06:23Z"/>
              <w:rFonts w:hint="eastAsia" w:ascii="仿宋_GB2312" w:hAnsi="仿宋_GB2312" w:eastAsia="仿宋_GB2312" w:cs="仿宋_GB2312"/>
              <w:color w:val="auto"/>
              <w:spacing w:val="-10"/>
              <w:sz w:val="32"/>
              <w:szCs w:val="32"/>
              <w:lang w:val="en-US" w:eastAsia="zh-CN"/>
            </w:rPr>
          </w:rPrChange>
        </w:rPr>
      </w:pPr>
      <w:del w:id="378" w:author="Allison" w:date="2023-11-16T12:06:23Z">
        <w:r>
          <w:rPr>
            <w:rFonts w:hint="eastAsia" w:ascii="仿宋" w:hAnsi="仿宋" w:eastAsia="仿宋" w:cs="仿宋"/>
            <w:color w:val="auto"/>
            <w:spacing w:val="-10"/>
            <w:sz w:val="32"/>
            <w:szCs w:val="32"/>
            <w:lang w:val="en-US" w:eastAsia="zh-CN"/>
            <w:rPrChange w:id="379" w:author="Allison" w:date="2023-10-25T10:43:03Z">
              <w:rPr>
                <w:rFonts w:hint="eastAsia" w:ascii="仿宋_GB2312" w:hAnsi="仿宋_GB2312" w:eastAsia="仿宋_GB2312" w:cs="仿宋_GB2312"/>
                <w:color w:val="auto"/>
                <w:spacing w:val="-10"/>
                <w:sz w:val="32"/>
                <w:szCs w:val="32"/>
                <w:lang w:val="en-US" w:eastAsia="zh-CN"/>
              </w:rPr>
            </w:rPrChange>
          </w:rPr>
          <w:delText>2.11月14日前报名成功的人员：</w:delText>
        </w:r>
      </w:del>
      <w:del w:id="381" w:author="Allison" w:date="2023-11-16T12:06:23Z">
        <w:r>
          <w:rPr>
            <w:rFonts w:hint="eastAsia" w:ascii="仿宋" w:hAnsi="仿宋" w:eastAsia="仿宋" w:cs="仿宋"/>
            <w:color w:val="auto"/>
            <w:spacing w:val="-10"/>
            <w:sz w:val="32"/>
            <w:szCs w:val="32"/>
            <w:lang w:val="en-US" w:eastAsia="zh-CN"/>
            <w:rPrChange w:id="382" w:author="Allison" w:date="2023-10-25T10:43:03Z">
              <w:rPr>
                <w:rFonts w:hint="default" w:ascii="仿宋_GB2312" w:hAnsi="仿宋_GB2312" w:eastAsia="仿宋_GB2312" w:cs="仿宋_GB2312"/>
                <w:color w:val="auto"/>
                <w:spacing w:val="-10"/>
                <w:sz w:val="32"/>
                <w:szCs w:val="32"/>
                <w:lang w:val="en-US" w:eastAsia="zh-CN"/>
              </w:rPr>
            </w:rPrChange>
          </w:rPr>
          <w:delText>1200</w:delText>
        </w:r>
      </w:del>
      <w:ins w:id="384" w:author="LINNN000" w:date="2023-10-24T18:06:58Z">
        <w:del w:id="385" w:author="Allison" w:date="2023-11-16T12:06:23Z">
          <w:r>
            <w:rPr>
              <w:rFonts w:hint="eastAsia" w:ascii="仿宋" w:hAnsi="仿宋" w:eastAsia="仿宋" w:cs="仿宋"/>
              <w:color w:val="auto"/>
              <w:spacing w:val="-10"/>
              <w:sz w:val="32"/>
              <w:szCs w:val="32"/>
              <w:lang w:val="en-US" w:eastAsia="zh-CN"/>
              <w:rPrChange w:id="386" w:author="Allison" w:date="2023-10-25T10:43:03Z">
                <w:rPr>
                  <w:rFonts w:hint="eastAsia" w:ascii="仿宋_GB2312" w:hAnsi="仿宋_GB2312" w:eastAsia="仿宋_GB2312" w:cs="仿宋_GB2312"/>
                  <w:color w:val="auto"/>
                  <w:spacing w:val="-10"/>
                  <w:sz w:val="32"/>
                  <w:szCs w:val="32"/>
                  <w:lang w:val="en-US" w:eastAsia="zh-CN"/>
                </w:rPr>
              </w:rPrChange>
            </w:rPr>
            <w:delText>800</w:delText>
          </w:r>
        </w:del>
      </w:ins>
      <w:del w:id="389" w:author="Allison" w:date="2023-11-16T12:06:23Z">
        <w:r>
          <w:rPr>
            <w:rFonts w:hint="eastAsia" w:ascii="仿宋" w:hAnsi="仿宋" w:eastAsia="仿宋" w:cs="仿宋"/>
            <w:color w:val="auto"/>
            <w:spacing w:val="-10"/>
            <w:sz w:val="32"/>
            <w:szCs w:val="32"/>
            <w:lang w:val="en-US" w:eastAsia="zh-CN"/>
            <w:rPrChange w:id="390" w:author="Allison" w:date="2023-10-25T10:43:03Z">
              <w:rPr>
                <w:rFonts w:hint="eastAsia" w:ascii="仿宋_GB2312" w:hAnsi="仿宋_GB2312" w:eastAsia="仿宋_GB2312" w:cs="仿宋_GB2312"/>
                <w:color w:val="auto"/>
                <w:spacing w:val="-10"/>
                <w:sz w:val="32"/>
                <w:szCs w:val="32"/>
                <w:lang w:val="en-US" w:eastAsia="zh-CN"/>
              </w:rPr>
            </w:rPrChange>
          </w:rPr>
          <w:delText>元/人（报名成功指在报名系统中有本人信息）；</w:delText>
        </w:r>
      </w:del>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del w:id="392" w:author="Allison" w:date="2023-11-16T12:06:23Z"/>
          <w:rFonts w:hint="eastAsia" w:ascii="仿宋" w:hAnsi="仿宋" w:eastAsia="仿宋" w:cs="仿宋"/>
          <w:color w:val="auto"/>
          <w:spacing w:val="-10"/>
          <w:sz w:val="32"/>
          <w:szCs w:val="32"/>
          <w:highlight w:val="none"/>
          <w:lang w:eastAsia="zh-CN"/>
          <w:rPrChange w:id="393" w:author="Allison" w:date="2023-10-25T10:43:03Z">
            <w:rPr>
              <w:del w:id="394" w:author="Allison" w:date="2023-11-16T12:06:23Z"/>
              <w:rFonts w:hint="eastAsia" w:ascii="仿宋_GB2312" w:hAnsi="仿宋_GB2312" w:eastAsia="仿宋_GB2312" w:cs="仿宋_GB2312"/>
              <w:color w:val="auto"/>
              <w:spacing w:val="-10"/>
              <w:sz w:val="32"/>
              <w:szCs w:val="32"/>
              <w:highlight w:val="none"/>
              <w:lang w:eastAsia="zh-CN"/>
            </w:rPr>
          </w:rPrChange>
        </w:rPr>
      </w:pPr>
      <w:del w:id="395" w:author="Allison" w:date="2023-11-16T12:06:23Z">
        <w:r>
          <w:rPr>
            <w:rFonts w:hint="eastAsia" w:ascii="仿宋" w:hAnsi="仿宋" w:eastAsia="仿宋" w:cs="仿宋"/>
            <w:color w:val="auto"/>
            <w:spacing w:val="-10"/>
            <w:sz w:val="32"/>
            <w:szCs w:val="32"/>
            <w:highlight w:val="none"/>
            <w:rPrChange w:id="396" w:author="Allison" w:date="2023-10-25T10:43:03Z">
              <w:rPr>
                <w:rFonts w:hint="eastAsia" w:ascii="仿宋_GB2312" w:hAnsi="仿宋_GB2312" w:eastAsia="仿宋_GB2312" w:cs="仿宋_GB2312"/>
                <w:color w:val="auto"/>
                <w:spacing w:val="-10"/>
                <w:sz w:val="32"/>
                <w:szCs w:val="32"/>
                <w:highlight w:val="none"/>
              </w:rPr>
            </w:rPrChange>
          </w:rPr>
          <w:delText>已交注册培训费因故不能参会者，请于</w:delText>
        </w:r>
      </w:del>
      <w:del w:id="398" w:author="Allison" w:date="2023-11-16T12:06:23Z">
        <w:r>
          <w:rPr>
            <w:rFonts w:hint="eastAsia" w:ascii="仿宋" w:hAnsi="仿宋" w:eastAsia="仿宋" w:cs="仿宋"/>
            <w:color w:val="auto"/>
            <w:spacing w:val="-10"/>
            <w:sz w:val="32"/>
            <w:szCs w:val="32"/>
            <w:highlight w:val="none"/>
            <w:lang w:val="en-US" w:eastAsia="zh-CN"/>
            <w:rPrChange w:id="399" w:author="Allison" w:date="2023-10-25T10:43:03Z">
              <w:rPr>
                <w:rFonts w:hint="eastAsia" w:ascii="仿宋_GB2312" w:hAnsi="仿宋_GB2312" w:eastAsia="仿宋_GB2312" w:cs="仿宋_GB2312"/>
                <w:color w:val="auto"/>
                <w:spacing w:val="-10"/>
                <w:sz w:val="32"/>
                <w:szCs w:val="32"/>
                <w:highlight w:val="none"/>
                <w:lang w:val="en-US" w:eastAsia="zh-CN"/>
              </w:rPr>
            </w:rPrChange>
          </w:rPr>
          <w:delText>11</w:delText>
        </w:r>
      </w:del>
      <w:del w:id="401" w:author="Allison" w:date="2023-11-16T12:06:23Z">
        <w:r>
          <w:rPr>
            <w:rFonts w:hint="eastAsia" w:ascii="仿宋" w:hAnsi="仿宋" w:eastAsia="仿宋" w:cs="仿宋"/>
            <w:color w:val="auto"/>
            <w:spacing w:val="-10"/>
            <w:sz w:val="32"/>
            <w:szCs w:val="32"/>
            <w:highlight w:val="none"/>
            <w:rPrChange w:id="402" w:author="Allison" w:date="2023-10-25T10:43:03Z">
              <w:rPr>
                <w:rFonts w:hint="eastAsia" w:ascii="仿宋_GB2312" w:hAnsi="仿宋_GB2312" w:eastAsia="仿宋_GB2312" w:cs="仿宋_GB2312"/>
                <w:color w:val="auto"/>
                <w:spacing w:val="-10"/>
                <w:sz w:val="32"/>
                <w:szCs w:val="32"/>
                <w:highlight w:val="none"/>
              </w:rPr>
            </w:rPrChange>
          </w:rPr>
          <w:delText>月</w:delText>
        </w:r>
      </w:del>
      <w:del w:id="404" w:author="Allison" w:date="2023-11-16T12:06:23Z">
        <w:r>
          <w:rPr>
            <w:rFonts w:hint="eastAsia" w:ascii="仿宋" w:hAnsi="仿宋" w:eastAsia="仿宋" w:cs="仿宋"/>
            <w:color w:val="auto"/>
            <w:spacing w:val="-10"/>
            <w:sz w:val="32"/>
            <w:szCs w:val="32"/>
            <w:highlight w:val="none"/>
            <w:lang w:val="en-US" w:eastAsia="zh-CN"/>
            <w:rPrChange w:id="405" w:author="Allison" w:date="2023-10-25T10:43:03Z">
              <w:rPr>
                <w:rFonts w:hint="eastAsia" w:ascii="仿宋_GB2312" w:hAnsi="仿宋_GB2312" w:eastAsia="仿宋_GB2312" w:cs="仿宋_GB2312"/>
                <w:color w:val="auto"/>
                <w:spacing w:val="-10"/>
                <w:sz w:val="32"/>
                <w:szCs w:val="32"/>
                <w:highlight w:val="none"/>
                <w:lang w:val="en-US" w:eastAsia="zh-CN"/>
              </w:rPr>
            </w:rPrChange>
          </w:rPr>
          <w:delText>17</w:delText>
        </w:r>
      </w:del>
      <w:del w:id="407" w:author="Allison" w:date="2023-11-16T12:06:23Z">
        <w:r>
          <w:rPr>
            <w:rFonts w:hint="eastAsia" w:ascii="仿宋" w:hAnsi="仿宋" w:eastAsia="仿宋" w:cs="仿宋"/>
            <w:color w:val="auto"/>
            <w:spacing w:val="-10"/>
            <w:sz w:val="32"/>
            <w:szCs w:val="32"/>
            <w:highlight w:val="none"/>
            <w:rPrChange w:id="408" w:author="Allison" w:date="2023-10-25T10:43:03Z">
              <w:rPr>
                <w:rFonts w:hint="eastAsia" w:ascii="仿宋_GB2312" w:hAnsi="仿宋_GB2312" w:eastAsia="仿宋_GB2312" w:cs="仿宋_GB2312"/>
                <w:color w:val="auto"/>
                <w:spacing w:val="-10"/>
                <w:sz w:val="32"/>
                <w:szCs w:val="32"/>
                <w:highlight w:val="none"/>
              </w:rPr>
            </w:rPrChange>
          </w:rPr>
          <w:delText>日23：59退款通道关闭前申请退款</w:delText>
        </w:r>
      </w:del>
      <w:del w:id="410" w:author="Allison" w:date="2023-11-16T12:06:23Z">
        <w:r>
          <w:rPr>
            <w:rFonts w:hint="eastAsia" w:ascii="仿宋" w:hAnsi="仿宋" w:eastAsia="仿宋" w:cs="仿宋"/>
            <w:color w:val="auto"/>
            <w:spacing w:val="-10"/>
            <w:sz w:val="32"/>
            <w:szCs w:val="32"/>
            <w:highlight w:val="none"/>
            <w:lang w:eastAsia="zh-CN"/>
            <w:rPrChange w:id="411" w:author="Allison" w:date="2023-10-25T10:43:03Z">
              <w:rPr>
                <w:rFonts w:hint="eastAsia" w:ascii="仿宋_GB2312" w:hAnsi="仿宋_GB2312" w:eastAsia="仿宋_GB2312" w:cs="仿宋_GB2312"/>
                <w:color w:val="auto"/>
                <w:spacing w:val="-10"/>
                <w:sz w:val="32"/>
                <w:szCs w:val="32"/>
                <w:highlight w:val="none"/>
                <w:lang w:eastAsia="zh-CN"/>
              </w:rPr>
            </w:rPrChange>
          </w:rPr>
          <w:delText>。</w:delText>
        </w:r>
      </w:del>
    </w:p>
    <w:p>
      <w:pPr>
        <w:spacing w:line="540" w:lineRule="exact"/>
        <w:ind w:firstLine="600" w:firstLineChars="200"/>
        <w:rPr>
          <w:del w:id="413" w:author="Allison" w:date="2023-11-16T12:06:23Z"/>
          <w:rFonts w:hint="eastAsia" w:ascii="仿宋" w:hAnsi="仿宋" w:eastAsia="仿宋" w:cs="仿宋"/>
          <w:color w:val="auto"/>
          <w:spacing w:val="-10"/>
          <w:sz w:val="32"/>
          <w:szCs w:val="32"/>
          <w:highlight w:val="none"/>
          <w:lang w:val="en-US" w:eastAsia="zh-CN"/>
          <w:rPrChange w:id="414" w:author="Allison" w:date="2023-10-25T10:43:03Z">
            <w:rPr>
              <w:del w:id="415" w:author="Allison" w:date="2023-11-16T12:06:23Z"/>
              <w:rFonts w:hint="default" w:ascii="仿宋_GB2312" w:hAnsi="仿宋_GB2312" w:eastAsia="仿宋_GB2312" w:cs="仿宋_GB2312"/>
              <w:color w:val="auto"/>
              <w:spacing w:val="-10"/>
              <w:sz w:val="32"/>
              <w:szCs w:val="32"/>
              <w:highlight w:val="none"/>
              <w:lang w:val="en-US" w:eastAsia="zh-CN"/>
            </w:rPr>
          </w:rPrChange>
        </w:rPr>
      </w:pPr>
      <w:del w:id="416" w:author="Allison" w:date="2023-11-16T12:06:23Z">
        <w:r>
          <w:rPr>
            <w:rFonts w:hint="eastAsia" w:ascii="仿宋" w:hAnsi="仿宋" w:eastAsia="仿宋" w:cs="仿宋"/>
            <w:color w:val="auto"/>
            <w:spacing w:val="-10"/>
            <w:sz w:val="32"/>
            <w:szCs w:val="32"/>
            <w:lang w:val="en-US" w:eastAsia="zh-CN"/>
            <w:rPrChange w:id="417" w:author="Allison" w:date="2023-10-25T10:43:03Z">
              <w:rPr>
                <w:rFonts w:hint="eastAsia" w:ascii="仿宋_GB2312" w:hAnsi="仿宋_GB2312" w:eastAsia="仿宋_GB2312" w:cs="仿宋_GB2312"/>
                <w:color w:val="auto"/>
                <w:spacing w:val="-10"/>
                <w:sz w:val="32"/>
                <w:szCs w:val="32"/>
                <w:lang w:val="en-US" w:eastAsia="zh-CN"/>
              </w:rPr>
            </w:rPrChange>
          </w:rPr>
          <w:delText>（二）</w:delText>
        </w:r>
      </w:del>
      <w:del w:id="419" w:author="Allison" w:date="2023-11-16T12:06:23Z">
        <w:r>
          <w:rPr>
            <w:rFonts w:hint="eastAsia" w:ascii="仿宋" w:hAnsi="仿宋" w:eastAsia="仿宋" w:cs="仿宋"/>
            <w:color w:val="auto"/>
            <w:spacing w:val="-10"/>
            <w:sz w:val="32"/>
            <w:szCs w:val="32"/>
            <w:highlight w:val="none"/>
            <w:rPrChange w:id="420" w:author="Allison" w:date="2023-10-25T10:43:03Z">
              <w:rPr>
                <w:rFonts w:hint="eastAsia" w:ascii="仿宋_GB2312" w:hAnsi="仿宋_GB2312" w:eastAsia="仿宋_GB2312" w:cs="仿宋_GB2312"/>
                <w:color w:val="auto"/>
                <w:spacing w:val="-10"/>
                <w:sz w:val="32"/>
                <w:szCs w:val="32"/>
                <w:highlight w:val="none"/>
              </w:rPr>
            </w:rPrChange>
          </w:rPr>
          <w:delText>住宿费标准：标双380元/天/</w:delText>
        </w:r>
      </w:del>
      <w:del w:id="422" w:author="Allison" w:date="2023-11-16T12:06:23Z">
        <w:r>
          <w:rPr>
            <w:rFonts w:hint="eastAsia" w:ascii="仿宋" w:hAnsi="仿宋" w:eastAsia="仿宋" w:cs="仿宋"/>
            <w:color w:val="auto"/>
            <w:spacing w:val="-10"/>
            <w:sz w:val="32"/>
            <w:szCs w:val="32"/>
            <w:highlight w:val="none"/>
            <w:lang w:eastAsia="zh-CN"/>
            <w:rPrChange w:id="423" w:author="Allison" w:date="2023-10-25T10:43:03Z">
              <w:rPr>
                <w:rFonts w:hint="eastAsia" w:ascii="仿宋_GB2312" w:hAnsi="仿宋_GB2312" w:eastAsia="仿宋_GB2312" w:cs="仿宋_GB2312"/>
                <w:color w:val="auto"/>
                <w:spacing w:val="-10"/>
                <w:sz w:val="32"/>
                <w:szCs w:val="32"/>
                <w:highlight w:val="none"/>
                <w:lang w:eastAsia="zh-CN"/>
              </w:rPr>
            </w:rPrChange>
          </w:rPr>
          <w:delText>间</w:delText>
        </w:r>
      </w:del>
      <w:del w:id="425" w:author="Allison" w:date="2023-11-16T12:06:23Z">
        <w:r>
          <w:rPr>
            <w:rFonts w:hint="eastAsia" w:ascii="仿宋" w:hAnsi="仿宋" w:eastAsia="仿宋" w:cs="仿宋"/>
            <w:color w:val="auto"/>
            <w:spacing w:val="-10"/>
            <w:sz w:val="32"/>
            <w:szCs w:val="32"/>
            <w:highlight w:val="none"/>
            <w:rPrChange w:id="426" w:author="Allison" w:date="2023-10-25T10:43:03Z">
              <w:rPr>
                <w:rFonts w:hint="eastAsia" w:ascii="仿宋_GB2312" w:hAnsi="仿宋_GB2312" w:eastAsia="仿宋_GB2312" w:cs="仿宋_GB2312"/>
                <w:color w:val="auto"/>
                <w:spacing w:val="-10"/>
                <w:sz w:val="32"/>
                <w:szCs w:val="32"/>
                <w:highlight w:val="none"/>
              </w:rPr>
            </w:rPrChange>
          </w:rPr>
          <w:delText>，会议统一安排食宿，费用回单位报销。</w:delText>
        </w:r>
      </w:del>
    </w:p>
    <w:p>
      <w:pPr>
        <w:spacing w:line="540" w:lineRule="exact"/>
        <w:ind w:firstLine="603" w:firstLineChars="200"/>
        <w:rPr>
          <w:del w:id="428" w:author="Allison" w:date="2023-11-16T12:06:23Z"/>
          <w:rFonts w:hint="eastAsia" w:ascii="仿宋" w:hAnsi="仿宋" w:eastAsia="仿宋" w:cs="仿宋"/>
          <w:b/>
          <w:color w:val="auto"/>
          <w:spacing w:val="-10"/>
          <w:sz w:val="32"/>
          <w:szCs w:val="32"/>
          <w:rPrChange w:id="429" w:author="Allison" w:date="2023-10-25T10:43:03Z">
            <w:rPr>
              <w:del w:id="430" w:author="Allison" w:date="2023-11-16T12:06:23Z"/>
              <w:rFonts w:hint="eastAsia" w:ascii="仿宋_GB2312" w:hAnsi="仿宋_GB2312" w:eastAsia="仿宋_GB2312" w:cs="仿宋_GB2312"/>
              <w:b/>
              <w:color w:val="auto"/>
              <w:spacing w:val="-10"/>
              <w:sz w:val="32"/>
              <w:szCs w:val="32"/>
            </w:rPr>
          </w:rPrChange>
        </w:rPr>
      </w:pPr>
      <w:del w:id="431" w:author="Allison" w:date="2023-11-16T12:06:23Z">
        <w:r>
          <w:rPr>
            <w:rFonts w:hint="eastAsia" w:ascii="仿宋" w:hAnsi="仿宋" w:eastAsia="仿宋" w:cs="仿宋"/>
            <w:b/>
            <w:color w:val="auto"/>
            <w:spacing w:val="-10"/>
            <w:sz w:val="32"/>
            <w:szCs w:val="32"/>
            <w:rPrChange w:id="432" w:author="Allison" w:date="2023-10-25T10:43:03Z">
              <w:rPr>
                <w:rFonts w:hint="eastAsia" w:ascii="仿宋_GB2312" w:hAnsi="仿宋_GB2312" w:eastAsia="仿宋_GB2312" w:cs="仿宋_GB2312"/>
                <w:b/>
                <w:color w:val="auto"/>
                <w:spacing w:val="-10"/>
                <w:sz w:val="32"/>
                <w:szCs w:val="32"/>
              </w:rPr>
            </w:rPrChange>
          </w:rPr>
          <w:delText>六、学分授予</w:delText>
        </w:r>
      </w:del>
    </w:p>
    <w:p>
      <w:pPr>
        <w:spacing w:line="540" w:lineRule="exact"/>
        <w:ind w:firstLine="600" w:firstLineChars="200"/>
        <w:rPr>
          <w:del w:id="434" w:author="Allison" w:date="2023-11-16T12:06:23Z"/>
          <w:rFonts w:hint="eastAsia" w:ascii="仿宋" w:hAnsi="仿宋" w:eastAsia="仿宋" w:cs="仿宋"/>
          <w:b/>
          <w:bCs/>
          <w:color w:val="auto"/>
          <w:spacing w:val="-10"/>
          <w:sz w:val="32"/>
          <w:szCs w:val="32"/>
          <w:lang w:eastAsia="zh-CN"/>
          <w:rPrChange w:id="435" w:author="Allison" w:date="2023-10-25T10:43:03Z">
            <w:rPr>
              <w:del w:id="436" w:author="Allison" w:date="2023-11-16T12:06:23Z"/>
              <w:rFonts w:hint="eastAsia" w:ascii="仿宋_GB2312" w:hAnsi="仿宋_GB2312" w:eastAsia="仿宋_GB2312" w:cs="仿宋_GB2312"/>
              <w:b/>
              <w:bCs/>
              <w:color w:val="auto"/>
              <w:spacing w:val="-10"/>
              <w:sz w:val="32"/>
              <w:szCs w:val="32"/>
              <w:lang w:eastAsia="zh-CN"/>
            </w:rPr>
          </w:rPrChange>
        </w:rPr>
      </w:pPr>
      <w:del w:id="437" w:author="Allison" w:date="2023-11-16T12:06:23Z">
        <w:r>
          <w:rPr>
            <w:rFonts w:hint="eastAsia" w:ascii="仿宋" w:hAnsi="仿宋" w:eastAsia="仿宋" w:cs="仿宋"/>
            <w:color w:val="auto"/>
            <w:spacing w:val="-10"/>
            <w:sz w:val="32"/>
            <w:szCs w:val="32"/>
            <w:rPrChange w:id="438" w:author="Allison" w:date="2023-10-25T10:43:03Z">
              <w:rPr>
                <w:rFonts w:hint="eastAsia" w:ascii="仿宋_GB2312" w:hAnsi="仿宋_GB2312" w:eastAsia="仿宋_GB2312" w:cs="仿宋_GB2312"/>
                <w:color w:val="auto"/>
                <w:spacing w:val="-10"/>
                <w:sz w:val="32"/>
                <w:szCs w:val="32"/>
              </w:rPr>
            </w:rPrChange>
          </w:rPr>
          <w:delText>全程参会学员授予国家级Ⅰ类学分【项目编号：2023-15-01-214 (国)】，会议现场授分，会后不予补录。</w:delText>
        </w:r>
      </w:del>
    </w:p>
    <w:p>
      <w:pPr>
        <w:spacing w:line="540" w:lineRule="exact"/>
        <w:ind w:firstLine="603" w:firstLineChars="200"/>
        <w:rPr>
          <w:del w:id="440" w:author="Allison" w:date="2023-11-16T12:06:23Z"/>
          <w:rFonts w:hint="eastAsia" w:ascii="仿宋" w:hAnsi="仿宋" w:eastAsia="仿宋" w:cs="仿宋"/>
          <w:color w:val="auto"/>
          <w:spacing w:val="-10"/>
          <w:sz w:val="32"/>
          <w:szCs w:val="32"/>
          <w:lang w:eastAsia="zh-CN"/>
          <w:rPrChange w:id="441" w:author="Allison" w:date="2023-10-25T10:43:03Z">
            <w:rPr>
              <w:del w:id="442" w:author="Allison" w:date="2023-11-16T12:06:23Z"/>
              <w:rFonts w:hint="eastAsia" w:ascii="仿宋_GB2312" w:hAnsi="仿宋_GB2312" w:eastAsia="仿宋_GB2312" w:cs="仿宋_GB2312"/>
              <w:color w:val="auto"/>
              <w:spacing w:val="-10"/>
              <w:sz w:val="32"/>
              <w:szCs w:val="32"/>
              <w:lang w:eastAsia="zh-CN"/>
            </w:rPr>
          </w:rPrChange>
        </w:rPr>
      </w:pPr>
      <w:del w:id="443" w:author="Allison" w:date="2023-11-16T12:06:23Z">
        <w:r>
          <w:rPr>
            <w:rFonts w:hint="eastAsia" w:ascii="仿宋" w:hAnsi="仿宋" w:eastAsia="仿宋" w:cs="仿宋"/>
            <w:b/>
            <w:bCs/>
            <w:color w:val="auto"/>
            <w:spacing w:val="-10"/>
            <w:sz w:val="32"/>
            <w:szCs w:val="32"/>
            <w:lang w:eastAsia="zh-CN"/>
            <w:rPrChange w:id="444" w:author="Allison" w:date="2023-10-25T10:43:03Z">
              <w:rPr>
                <w:rFonts w:hint="eastAsia" w:ascii="仿宋_GB2312" w:hAnsi="仿宋_GB2312" w:eastAsia="仿宋_GB2312" w:cs="仿宋_GB2312"/>
                <w:b/>
                <w:bCs/>
                <w:color w:val="auto"/>
                <w:spacing w:val="-10"/>
                <w:sz w:val="32"/>
                <w:szCs w:val="32"/>
                <w:lang w:eastAsia="zh-CN"/>
              </w:rPr>
            </w:rPrChange>
          </w:rPr>
          <w:delText>七、成员增补</w:delText>
        </w:r>
      </w:del>
    </w:p>
    <w:p>
      <w:pPr>
        <w:spacing w:line="540" w:lineRule="exact"/>
        <w:ind w:firstLine="640" w:firstLineChars="200"/>
        <w:rPr>
          <w:del w:id="446" w:author="Allison" w:date="2023-11-16T12:06:23Z"/>
          <w:rFonts w:hint="eastAsia" w:ascii="仿宋" w:hAnsi="仿宋" w:eastAsia="仿宋" w:cs="仿宋"/>
          <w:color w:val="auto"/>
          <w:spacing w:val="-10"/>
          <w:sz w:val="32"/>
          <w:szCs w:val="32"/>
          <w:lang w:eastAsia="zh-CN"/>
          <w:rPrChange w:id="447" w:author="Allison" w:date="2023-10-25T10:43:03Z">
            <w:rPr>
              <w:del w:id="448" w:author="Allison" w:date="2023-11-16T12:06:23Z"/>
              <w:rFonts w:hint="eastAsia" w:ascii="仿宋_GB2312" w:hAnsi="仿宋_GB2312" w:eastAsia="仿宋_GB2312" w:cs="仿宋_GB2312"/>
              <w:color w:val="auto"/>
              <w:spacing w:val="-10"/>
              <w:sz w:val="32"/>
              <w:szCs w:val="32"/>
              <w:lang w:eastAsia="zh-CN"/>
            </w:rPr>
          </w:rPrChange>
        </w:rPr>
      </w:pPr>
      <w:del w:id="449" w:author="Allison" w:date="2023-11-16T12:06:23Z">
        <w:r>
          <w:rPr>
            <w:rFonts w:hint="eastAsia" w:ascii="仿宋" w:hAnsi="仿宋" w:eastAsia="仿宋" w:cs="仿宋"/>
            <w:color w:val="auto"/>
            <w:sz w:val="32"/>
            <w:szCs w:val="32"/>
            <w:lang w:eastAsia="zh-CN"/>
            <w:rPrChange w:id="450" w:author="Allison" w:date="2023-10-25T10:43:03Z">
              <w:rPr>
                <w:rFonts w:hint="eastAsia" w:ascii="仿宋_GB2312" w:hAnsi="仿宋_GB2312" w:eastAsia="仿宋_GB2312" w:cs="仿宋_GB2312"/>
                <w:color w:val="auto"/>
                <w:sz w:val="32"/>
                <w:szCs w:val="32"/>
                <w:lang w:eastAsia="zh-CN"/>
              </w:rPr>
            </w:rPrChange>
          </w:rPr>
          <w:delText>本次大会进行</w:delText>
        </w:r>
      </w:del>
      <w:del w:id="452" w:author="Allison" w:date="2023-11-16T12:06:23Z">
        <w:r>
          <w:rPr>
            <w:rFonts w:hint="eastAsia" w:ascii="仿宋" w:hAnsi="仿宋" w:eastAsia="仿宋" w:cs="仿宋"/>
            <w:color w:val="auto"/>
            <w:sz w:val="32"/>
            <w:szCs w:val="32"/>
            <w:rPrChange w:id="453" w:author="Allison" w:date="2023-10-25T10:43:03Z">
              <w:rPr>
                <w:rFonts w:hint="eastAsia" w:ascii="仿宋_GB2312" w:hAnsi="仿宋_GB2312" w:eastAsia="仿宋_GB2312" w:cs="仿宋_GB2312"/>
                <w:color w:val="auto"/>
                <w:sz w:val="32"/>
                <w:szCs w:val="32"/>
              </w:rPr>
            </w:rPrChange>
          </w:rPr>
          <w:delText>广东省医学会健康传播自媒体联盟第四批联盟成员与第</w:delText>
        </w:r>
      </w:del>
      <w:del w:id="455" w:author="Allison" w:date="2023-11-16T12:06:23Z">
        <w:r>
          <w:rPr>
            <w:rFonts w:hint="eastAsia" w:ascii="仿宋" w:hAnsi="仿宋" w:eastAsia="仿宋" w:cs="仿宋"/>
            <w:color w:val="auto"/>
            <w:sz w:val="32"/>
            <w:szCs w:val="32"/>
            <w:lang w:val="en-US" w:eastAsia="zh-CN"/>
            <w:rPrChange w:id="456" w:author="Allison" w:date="2023-10-25T10:43:03Z">
              <w:rPr>
                <w:rFonts w:hint="eastAsia" w:ascii="仿宋_GB2312" w:hAnsi="仿宋_GB2312" w:eastAsia="仿宋_GB2312" w:cs="仿宋_GB2312"/>
                <w:color w:val="auto"/>
                <w:sz w:val="32"/>
                <w:szCs w:val="32"/>
                <w:lang w:val="en-US" w:eastAsia="zh-CN"/>
              </w:rPr>
            </w:rPrChange>
          </w:rPr>
          <w:delText>五</w:delText>
        </w:r>
      </w:del>
      <w:del w:id="458" w:author="Allison" w:date="2023-11-16T12:06:23Z">
        <w:r>
          <w:rPr>
            <w:rFonts w:hint="eastAsia" w:ascii="仿宋" w:hAnsi="仿宋" w:eastAsia="仿宋" w:cs="仿宋"/>
            <w:color w:val="auto"/>
            <w:sz w:val="32"/>
            <w:szCs w:val="32"/>
            <w:rPrChange w:id="459" w:author="Allison" w:date="2023-10-25T10:43:03Z">
              <w:rPr>
                <w:rFonts w:hint="eastAsia" w:ascii="仿宋_GB2312" w:hAnsi="仿宋_GB2312" w:eastAsia="仿宋_GB2312" w:cs="仿宋_GB2312"/>
                <w:color w:val="auto"/>
                <w:sz w:val="32"/>
                <w:szCs w:val="32"/>
              </w:rPr>
            </w:rPrChange>
          </w:rPr>
          <w:delText>批实训基地</w:delText>
        </w:r>
      </w:del>
      <w:del w:id="461" w:author="Allison" w:date="2023-11-16T12:06:23Z">
        <w:r>
          <w:rPr>
            <w:rFonts w:hint="eastAsia" w:ascii="仿宋" w:hAnsi="仿宋" w:eastAsia="仿宋" w:cs="仿宋"/>
            <w:color w:val="auto"/>
            <w:sz w:val="32"/>
            <w:szCs w:val="32"/>
            <w:lang w:eastAsia="zh-CN"/>
            <w:rPrChange w:id="462" w:author="Allison" w:date="2023-10-25T10:43:03Z">
              <w:rPr>
                <w:rFonts w:hint="eastAsia" w:ascii="仿宋_GB2312" w:hAnsi="仿宋_GB2312" w:eastAsia="仿宋_GB2312" w:cs="仿宋_GB2312"/>
                <w:color w:val="auto"/>
                <w:sz w:val="32"/>
                <w:szCs w:val="32"/>
                <w:lang w:eastAsia="zh-CN"/>
              </w:rPr>
            </w:rPrChange>
          </w:rPr>
          <w:delText>增补招募（详见附件三）。</w:delText>
        </w:r>
      </w:del>
    </w:p>
    <w:p>
      <w:pPr>
        <w:keepNext w:val="0"/>
        <w:keepLines w:val="0"/>
        <w:pageBreakBefore w:val="0"/>
        <w:kinsoku/>
        <w:wordWrap/>
        <w:overflowPunct/>
        <w:topLinePunct w:val="0"/>
        <w:autoSpaceDE/>
        <w:autoSpaceDN/>
        <w:bidi w:val="0"/>
        <w:adjustRightInd/>
        <w:snapToGrid/>
        <w:spacing w:line="540" w:lineRule="exact"/>
        <w:ind w:firstLine="603" w:firstLineChars="200"/>
        <w:textAlignment w:val="auto"/>
        <w:rPr>
          <w:del w:id="464" w:author="Allison" w:date="2023-11-16T12:06:23Z"/>
          <w:rFonts w:hint="eastAsia" w:ascii="仿宋" w:hAnsi="仿宋" w:eastAsia="仿宋" w:cs="仿宋"/>
          <w:color w:val="auto"/>
          <w:spacing w:val="-10"/>
          <w:sz w:val="32"/>
          <w:szCs w:val="32"/>
          <w:rPrChange w:id="465" w:author="Allison" w:date="2023-10-25T10:43:03Z">
            <w:rPr>
              <w:del w:id="466" w:author="Allison" w:date="2023-11-16T12:06:23Z"/>
              <w:rFonts w:hint="eastAsia" w:ascii="仿宋_GB2312" w:hAnsi="仿宋_GB2312" w:eastAsia="仿宋_GB2312" w:cs="仿宋_GB2312"/>
              <w:color w:val="auto"/>
              <w:spacing w:val="-10"/>
              <w:sz w:val="32"/>
              <w:szCs w:val="32"/>
            </w:rPr>
          </w:rPrChange>
        </w:rPr>
      </w:pPr>
      <w:del w:id="467" w:author="Allison" w:date="2023-11-16T12:06:23Z">
        <w:r>
          <w:rPr>
            <w:rFonts w:hint="eastAsia" w:ascii="仿宋" w:hAnsi="仿宋" w:eastAsia="仿宋" w:cs="仿宋"/>
            <w:b/>
            <w:color w:val="auto"/>
            <w:spacing w:val="-10"/>
            <w:sz w:val="32"/>
            <w:szCs w:val="32"/>
            <w:lang w:val="en-US" w:eastAsia="zh-CN"/>
            <w:rPrChange w:id="468" w:author="Allison" w:date="2023-10-25T10:43:03Z">
              <w:rPr>
                <w:rFonts w:hint="eastAsia" w:ascii="仿宋_GB2312" w:hAnsi="仿宋_GB2312" w:eastAsia="仿宋_GB2312" w:cs="仿宋_GB2312"/>
                <w:b/>
                <w:color w:val="auto"/>
                <w:spacing w:val="-10"/>
                <w:sz w:val="32"/>
                <w:szCs w:val="32"/>
                <w:lang w:val="en-US" w:eastAsia="zh-CN"/>
              </w:rPr>
            </w:rPrChange>
          </w:rPr>
          <w:delText>八、</w:delText>
        </w:r>
      </w:del>
      <w:del w:id="470" w:author="Allison" w:date="2023-11-16T12:06:23Z">
        <w:r>
          <w:rPr>
            <w:rFonts w:hint="eastAsia" w:ascii="仿宋" w:hAnsi="仿宋" w:eastAsia="仿宋" w:cs="仿宋"/>
            <w:b/>
            <w:color w:val="auto"/>
            <w:spacing w:val="-10"/>
            <w:sz w:val="32"/>
            <w:szCs w:val="32"/>
            <w:rPrChange w:id="471" w:author="Allison" w:date="2023-10-25T10:43:03Z">
              <w:rPr>
                <w:rFonts w:hint="eastAsia" w:ascii="仿宋_GB2312" w:hAnsi="仿宋_GB2312" w:eastAsia="仿宋_GB2312" w:cs="仿宋_GB2312"/>
                <w:b/>
                <w:color w:val="auto"/>
                <w:spacing w:val="-10"/>
                <w:sz w:val="32"/>
                <w:szCs w:val="32"/>
              </w:rPr>
            </w:rPrChange>
          </w:rPr>
          <w:delText>报名方式</w:delText>
        </w:r>
      </w:del>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del w:id="473" w:author="Allison" w:date="2023-11-16T12:06:23Z"/>
          <w:rFonts w:hint="eastAsia" w:ascii="仿宋" w:hAnsi="仿宋" w:eastAsia="仿宋" w:cs="仿宋"/>
          <w:color w:val="auto"/>
          <w:spacing w:val="-10"/>
          <w:sz w:val="32"/>
          <w:szCs w:val="32"/>
          <w:rPrChange w:id="474" w:author="Allison" w:date="2023-10-25T10:43:03Z">
            <w:rPr>
              <w:del w:id="475" w:author="Allison" w:date="2023-11-16T12:06:23Z"/>
              <w:rFonts w:hint="eastAsia" w:ascii="仿宋_GB2312" w:hAnsi="仿宋_GB2312" w:eastAsia="仿宋_GB2312" w:cs="仿宋_GB2312"/>
              <w:color w:val="auto"/>
              <w:spacing w:val="-10"/>
              <w:sz w:val="32"/>
              <w:szCs w:val="32"/>
            </w:rPr>
          </w:rPrChange>
        </w:rPr>
      </w:pPr>
      <w:del w:id="476" w:author="Allison" w:date="2023-11-16T12:06:23Z">
        <w:r>
          <w:rPr>
            <w:rFonts w:hint="eastAsia" w:ascii="仿宋" w:hAnsi="仿宋" w:eastAsia="仿宋" w:cs="仿宋"/>
            <w:color w:val="auto"/>
            <w:spacing w:val="-10"/>
            <w:sz w:val="32"/>
            <w:szCs w:val="32"/>
            <w:lang w:eastAsia="zh-CN"/>
            <w:rPrChange w:id="477" w:author="Allison" w:date="2023-10-25T10:43:03Z">
              <w:rPr>
                <w:rFonts w:hint="eastAsia" w:ascii="仿宋_GB2312" w:hAnsi="仿宋_GB2312" w:eastAsia="仿宋_GB2312" w:cs="仿宋_GB2312"/>
                <w:color w:val="auto"/>
                <w:spacing w:val="-10"/>
                <w:sz w:val="32"/>
                <w:szCs w:val="32"/>
                <w:lang w:eastAsia="zh-CN"/>
              </w:rPr>
            </w:rPrChange>
          </w:rPr>
          <w:delText>（</w:delText>
        </w:r>
      </w:del>
      <w:del w:id="479" w:author="Allison" w:date="2023-11-16T12:06:23Z">
        <w:r>
          <w:rPr>
            <w:rFonts w:hint="eastAsia" w:ascii="仿宋" w:hAnsi="仿宋" w:eastAsia="仿宋" w:cs="仿宋"/>
            <w:color w:val="auto"/>
            <w:spacing w:val="-10"/>
            <w:sz w:val="32"/>
            <w:szCs w:val="32"/>
            <w:lang w:val="en-US" w:eastAsia="zh-CN"/>
            <w:rPrChange w:id="480" w:author="Allison" w:date="2023-10-25T10:43:03Z">
              <w:rPr>
                <w:rFonts w:hint="eastAsia" w:ascii="仿宋_GB2312" w:hAnsi="仿宋_GB2312" w:eastAsia="仿宋_GB2312" w:cs="仿宋_GB2312"/>
                <w:color w:val="auto"/>
                <w:spacing w:val="-10"/>
                <w:sz w:val="32"/>
                <w:szCs w:val="32"/>
                <w:lang w:val="en-US" w:eastAsia="zh-CN"/>
              </w:rPr>
            </w:rPrChange>
          </w:rPr>
          <w:delText>一</w:delText>
        </w:r>
      </w:del>
      <w:del w:id="482" w:author="Allison" w:date="2023-11-16T12:06:23Z">
        <w:r>
          <w:rPr>
            <w:rFonts w:hint="eastAsia" w:ascii="仿宋" w:hAnsi="仿宋" w:eastAsia="仿宋" w:cs="仿宋"/>
            <w:color w:val="auto"/>
            <w:spacing w:val="-10"/>
            <w:sz w:val="32"/>
            <w:szCs w:val="32"/>
            <w:lang w:eastAsia="zh-CN"/>
            <w:rPrChange w:id="483" w:author="Allison" w:date="2023-10-25T10:43:03Z">
              <w:rPr>
                <w:rFonts w:hint="eastAsia" w:ascii="仿宋_GB2312" w:hAnsi="仿宋_GB2312" w:eastAsia="仿宋_GB2312" w:cs="仿宋_GB2312"/>
                <w:color w:val="auto"/>
                <w:spacing w:val="-10"/>
                <w:sz w:val="32"/>
                <w:szCs w:val="32"/>
                <w:lang w:eastAsia="zh-CN"/>
              </w:rPr>
            </w:rPrChange>
          </w:rPr>
          <w:delText>）即日起，</w:delText>
        </w:r>
      </w:del>
      <w:del w:id="485" w:author="Allison" w:date="2023-11-16T12:06:23Z">
        <w:r>
          <w:rPr>
            <w:rFonts w:hint="eastAsia" w:ascii="仿宋" w:hAnsi="仿宋" w:eastAsia="仿宋" w:cs="仿宋"/>
            <w:color w:val="auto"/>
            <w:spacing w:val="-10"/>
            <w:sz w:val="32"/>
            <w:szCs w:val="32"/>
            <w:rPrChange w:id="486" w:author="Allison" w:date="2023-10-25T10:43:03Z">
              <w:rPr>
                <w:rFonts w:hint="eastAsia" w:ascii="仿宋_GB2312" w:hAnsi="仿宋_GB2312" w:eastAsia="仿宋_GB2312" w:cs="仿宋_GB2312"/>
                <w:color w:val="auto"/>
                <w:spacing w:val="-10"/>
                <w:sz w:val="32"/>
                <w:szCs w:val="32"/>
              </w:rPr>
            </w:rPrChange>
          </w:rPr>
          <w:delText>关注大会官方平台“</w:delText>
        </w:r>
      </w:del>
      <w:del w:id="488" w:author="Allison" w:date="2023-11-16T12:06:23Z">
        <w:r>
          <w:rPr>
            <w:rFonts w:hint="eastAsia" w:ascii="仿宋" w:hAnsi="仿宋" w:eastAsia="仿宋" w:cs="仿宋"/>
            <w:color w:val="auto"/>
            <w:spacing w:val="-10"/>
            <w:sz w:val="32"/>
            <w:szCs w:val="32"/>
            <w:lang w:val="en-US" w:eastAsia="zh-CN"/>
            <w:rPrChange w:id="489" w:author="Allison" w:date="2023-10-25T10:43:03Z">
              <w:rPr>
                <w:rFonts w:hint="eastAsia" w:ascii="仿宋_GB2312" w:hAnsi="仿宋_GB2312" w:eastAsia="仿宋_GB2312" w:cs="仿宋_GB2312"/>
                <w:color w:val="auto"/>
                <w:spacing w:val="-10"/>
                <w:sz w:val="32"/>
                <w:szCs w:val="32"/>
                <w:lang w:val="en-US" w:eastAsia="zh-CN"/>
              </w:rPr>
            </w:rPrChange>
          </w:rPr>
          <w:delText>南方健康传播</w:delText>
        </w:r>
      </w:del>
      <w:del w:id="491" w:author="Allison" w:date="2023-11-16T12:06:23Z">
        <w:r>
          <w:rPr>
            <w:rFonts w:hint="eastAsia" w:ascii="仿宋" w:hAnsi="仿宋" w:eastAsia="仿宋" w:cs="仿宋"/>
            <w:color w:val="auto"/>
            <w:spacing w:val="-10"/>
            <w:sz w:val="32"/>
            <w:szCs w:val="32"/>
            <w:rPrChange w:id="492" w:author="Allison" w:date="2023-10-25T10:43:03Z">
              <w:rPr>
                <w:rFonts w:hint="eastAsia" w:ascii="仿宋_GB2312" w:hAnsi="仿宋_GB2312" w:eastAsia="仿宋_GB2312" w:cs="仿宋_GB2312"/>
                <w:color w:val="auto"/>
                <w:spacing w:val="-10"/>
                <w:sz w:val="32"/>
                <w:szCs w:val="32"/>
              </w:rPr>
            </w:rPrChange>
          </w:rPr>
          <w:delText>”</w:delText>
        </w:r>
      </w:del>
      <w:del w:id="494" w:author="Allison" w:date="2023-11-16T12:06:23Z">
        <w:r>
          <w:rPr>
            <w:rFonts w:hint="eastAsia" w:ascii="仿宋" w:hAnsi="仿宋" w:eastAsia="仿宋" w:cs="仿宋"/>
            <w:color w:val="auto"/>
            <w:spacing w:val="-10"/>
            <w:sz w:val="32"/>
            <w:szCs w:val="32"/>
            <w:lang w:eastAsia="zh-CN"/>
            <w:rPrChange w:id="495" w:author="Allison" w:date="2023-10-25T10:43:03Z">
              <w:rPr>
                <w:rFonts w:hint="eastAsia" w:ascii="仿宋_GB2312" w:hAnsi="仿宋_GB2312" w:eastAsia="仿宋_GB2312" w:cs="仿宋_GB2312"/>
                <w:color w:val="auto"/>
                <w:spacing w:val="-10"/>
                <w:sz w:val="32"/>
                <w:szCs w:val="32"/>
                <w:lang w:eastAsia="zh-CN"/>
              </w:rPr>
            </w:rPrChange>
          </w:rPr>
          <w:delText>（</w:delText>
        </w:r>
      </w:del>
      <w:del w:id="497" w:author="Allison" w:date="2023-11-16T12:06:23Z">
        <w:r>
          <w:rPr>
            <w:rFonts w:hint="eastAsia" w:ascii="仿宋" w:hAnsi="仿宋" w:eastAsia="仿宋" w:cs="仿宋"/>
            <w:color w:val="auto"/>
            <w:spacing w:val="-10"/>
            <w:sz w:val="32"/>
            <w:szCs w:val="32"/>
            <w:lang w:val="en-US" w:eastAsia="zh-CN"/>
            <w:rPrChange w:id="498" w:author="Allison" w:date="2023-10-25T10:43:03Z">
              <w:rPr>
                <w:rFonts w:hint="eastAsia" w:ascii="仿宋_GB2312" w:hAnsi="仿宋_GB2312" w:eastAsia="仿宋_GB2312" w:cs="仿宋_GB2312"/>
                <w:color w:val="auto"/>
                <w:spacing w:val="-10"/>
                <w:sz w:val="32"/>
                <w:szCs w:val="32"/>
                <w:lang w:val="en-US" w:eastAsia="zh-CN"/>
              </w:rPr>
            </w:rPrChange>
          </w:rPr>
          <w:delText>详见附件一</w:delText>
        </w:r>
      </w:del>
      <w:del w:id="500" w:author="Allison" w:date="2023-11-16T12:06:23Z">
        <w:r>
          <w:rPr>
            <w:rFonts w:hint="eastAsia" w:ascii="仿宋" w:hAnsi="仿宋" w:eastAsia="仿宋" w:cs="仿宋"/>
            <w:color w:val="auto"/>
            <w:spacing w:val="-10"/>
            <w:sz w:val="32"/>
            <w:szCs w:val="32"/>
            <w:lang w:eastAsia="zh-CN"/>
            <w:rPrChange w:id="501" w:author="Allison" w:date="2023-10-25T10:43:03Z">
              <w:rPr>
                <w:rFonts w:hint="eastAsia" w:ascii="仿宋_GB2312" w:hAnsi="仿宋_GB2312" w:eastAsia="仿宋_GB2312" w:cs="仿宋_GB2312"/>
                <w:color w:val="auto"/>
                <w:spacing w:val="-10"/>
                <w:sz w:val="32"/>
                <w:szCs w:val="32"/>
                <w:lang w:eastAsia="zh-CN"/>
              </w:rPr>
            </w:rPrChange>
          </w:rPr>
          <w:delText>）</w:delText>
        </w:r>
      </w:del>
      <w:del w:id="503" w:author="Allison" w:date="2023-11-16T12:06:23Z">
        <w:r>
          <w:rPr>
            <w:rFonts w:hint="eastAsia" w:ascii="仿宋" w:hAnsi="仿宋" w:eastAsia="仿宋" w:cs="仿宋"/>
            <w:color w:val="auto"/>
            <w:spacing w:val="-10"/>
            <w:sz w:val="32"/>
            <w:szCs w:val="32"/>
            <w:rPrChange w:id="504" w:author="Allison" w:date="2023-10-25T10:43:03Z">
              <w:rPr>
                <w:rFonts w:hint="eastAsia" w:ascii="仿宋_GB2312" w:hAnsi="仿宋_GB2312" w:eastAsia="仿宋_GB2312" w:cs="仿宋_GB2312"/>
                <w:color w:val="auto"/>
                <w:spacing w:val="-10"/>
                <w:sz w:val="32"/>
                <w:szCs w:val="32"/>
              </w:rPr>
            </w:rPrChange>
          </w:rPr>
          <w:delText>，进入公众号点击底部按钮“</w:delText>
        </w:r>
      </w:del>
      <w:del w:id="506" w:author="Allison" w:date="2023-11-16T12:06:23Z">
        <w:r>
          <w:rPr>
            <w:rFonts w:hint="eastAsia" w:ascii="仿宋" w:hAnsi="仿宋" w:eastAsia="仿宋" w:cs="仿宋"/>
            <w:color w:val="auto"/>
            <w:spacing w:val="-10"/>
            <w:sz w:val="32"/>
            <w:szCs w:val="32"/>
            <w:lang w:val="en-US" w:eastAsia="zh-CN"/>
            <w:rPrChange w:id="507" w:author="Allison" w:date="2023-10-25T10:43:03Z">
              <w:rPr>
                <w:rFonts w:hint="eastAsia" w:ascii="仿宋_GB2312" w:hAnsi="仿宋_GB2312" w:eastAsia="仿宋_GB2312" w:cs="仿宋_GB2312"/>
                <w:color w:val="auto"/>
                <w:spacing w:val="-10"/>
                <w:sz w:val="32"/>
                <w:szCs w:val="32"/>
                <w:lang w:val="en-US" w:eastAsia="zh-CN"/>
              </w:rPr>
            </w:rPrChange>
          </w:rPr>
          <w:delText>传播大会</w:delText>
        </w:r>
      </w:del>
      <w:del w:id="509" w:author="Allison" w:date="2023-11-16T12:06:23Z">
        <w:r>
          <w:rPr>
            <w:rFonts w:hint="eastAsia" w:ascii="仿宋" w:hAnsi="仿宋" w:eastAsia="仿宋" w:cs="仿宋"/>
            <w:color w:val="auto"/>
            <w:spacing w:val="-10"/>
            <w:sz w:val="32"/>
            <w:szCs w:val="32"/>
            <w:rPrChange w:id="510" w:author="Allison" w:date="2023-10-25T10:43:03Z">
              <w:rPr>
                <w:rFonts w:hint="eastAsia" w:ascii="仿宋_GB2312" w:hAnsi="仿宋_GB2312" w:eastAsia="仿宋_GB2312" w:cs="仿宋_GB2312"/>
                <w:color w:val="auto"/>
                <w:spacing w:val="-10"/>
                <w:sz w:val="32"/>
                <w:szCs w:val="32"/>
              </w:rPr>
            </w:rPrChange>
          </w:rPr>
          <w:delText>”</w:delText>
        </w:r>
      </w:del>
      <w:del w:id="512" w:author="Allison" w:date="2023-11-16T12:06:23Z">
        <w:r>
          <w:rPr>
            <w:rFonts w:hint="eastAsia" w:ascii="仿宋" w:hAnsi="仿宋" w:eastAsia="仿宋" w:cs="仿宋"/>
            <w:color w:val="auto"/>
            <w:spacing w:val="-10"/>
            <w:sz w:val="32"/>
            <w:szCs w:val="32"/>
            <w:lang w:eastAsia="zh-CN"/>
            <w:rPrChange w:id="513" w:author="Allison" w:date="2023-10-25T10:43:03Z">
              <w:rPr>
                <w:rFonts w:hint="eastAsia" w:ascii="仿宋_GB2312" w:hAnsi="仿宋_GB2312" w:eastAsia="仿宋_GB2312" w:cs="仿宋_GB2312"/>
                <w:color w:val="auto"/>
                <w:spacing w:val="-10"/>
                <w:sz w:val="32"/>
                <w:szCs w:val="32"/>
                <w:lang w:eastAsia="zh-CN"/>
              </w:rPr>
            </w:rPrChange>
          </w:rPr>
          <w:delText>，或进入“广东省医学会”公众号（可扫描文后二维码关注），点击底部按钮“</w:delText>
        </w:r>
      </w:del>
      <w:del w:id="515" w:author="Allison" w:date="2023-11-16T12:06:23Z">
        <w:r>
          <w:rPr>
            <w:rFonts w:hint="eastAsia" w:ascii="仿宋" w:hAnsi="仿宋" w:eastAsia="仿宋" w:cs="仿宋"/>
            <w:color w:val="auto"/>
            <w:spacing w:val="-10"/>
            <w:sz w:val="32"/>
            <w:szCs w:val="32"/>
            <w:lang w:val="en-US" w:eastAsia="zh-CN"/>
            <w:rPrChange w:id="516" w:author="Allison" w:date="2023-10-25T10:43:03Z">
              <w:rPr>
                <w:rFonts w:hint="eastAsia" w:ascii="仿宋_GB2312" w:hAnsi="仿宋_GB2312" w:eastAsia="仿宋_GB2312" w:cs="仿宋_GB2312"/>
                <w:color w:val="auto"/>
                <w:spacing w:val="-10"/>
                <w:sz w:val="32"/>
                <w:szCs w:val="32"/>
                <w:lang w:val="en-US" w:eastAsia="zh-CN"/>
              </w:rPr>
            </w:rPrChange>
          </w:rPr>
          <w:delText>学会动态</w:delText>
        </w:r>
      </w:del>
      <w:del w:id="518" w:author="Allison" w:date="2023-11-16T12:06:23Z">
        <w:r>
          <w:rPr>
            <w:rFonts w:hint="eastAsia" w:ascii="仿宋" w:hAnsi="仿宋" w:eastAsia="仿宋" w:cs="仿宋"/>
            <w:color w:val="auto"/>
            <w:spacing w:val="-10"/>
            <w:sz w:val="32"/>
            <w:szCs w:val="32"/>
            <w:lang w:eastAsia="zh-CN"/>
            <w:rPrChange w:id="519" w:author="Allison" w:date="2023-10-25T10:43:03Z">
              <w:rPr>
                <w:rFonts w:hint="eastAsia" w:ascii="仿宋_GB2312" w:hAnsi="仿宋_GB2312" w:eastAsia="仿宋_GB2312" w:cs="仿宋_GB2312"/>
                <w:color w:val="auto"/>
                <w:spacing w:val="-10"/>
                <w:sz w:val="32"/>
                <w:szCs w:val="32"/>
                <w:lang w:eastAsia="zh-CN"/>
              </w:rPr>
            </w:rPrChange>
          </w:rPr>
          <w:delText>”</w:delText>
        </w:r>
      </w:del>
      <w:del w:id="521" w:author="Allison" w:date="2023-11-16T12:06:23Z">
        <w:r>
          <w:rPr>
            <w:rFonts w:hint="eastAsia" w:ascii="仿宋" w:hAnsi="仿宋" w:eastAsia="仿宋" w:cs="仿宋"/>
            <w:color w:val="auto"/>
            <w:spacing w:val="-10"/>
            <w:sz w:val="32"/>
            <w:szCs w:val="32"/>
            <w:lang w:val="en-US" w:eastAsia="zh-CN"/>
            <w:rPrChange w:id="522" w:author="Allison" w:date="2023-10-25T10:43:03Z">
              <w:rPr>
                <w:rFonts w:hint="eastAsia" w:ascii="仿宋_GB2312" w:hAnsi="仿宋_GB2312" w:eastAsia="仿宋_GB2312" w:cs="仿宋_GB2312"/>
                <w:color w:val="auto"/>
                <w:spacing w:val="-10"/>
                <w:sz w:val="32"/>
                <w:szCs w:val="32"/>
                <w:lang w:val="en-US" w:eastAsia="zh-CN"/>
              </w:rPr>
            </w:rPrChange>
          </w:rPr>
          <w:delText>-</w:delText>
        </w:r>
      </w:del>
      <w:del w:id="524" w:author="Allison" w:date="2023-11-16T12:06:23Z">
        <w:r>
          <w:rPr>
            <w:rFonts w:hint="eastAsia" w:ascii="仿宋" w:hAnsi="仿宋" w:eastAsia="仿宋" w:cs="仿宋"/>
            <w:color w:val="auto"/>
            <w:spacing w:val="-10"/>
            <w:sz w:val="32"/>
            <w:szCs w:val="32"/>
            <w:lang w:eastAsia="zh-CN"/>
            <w:rPrChange w:id="525" w:author="Allison" w:date="2023-10-25T10:43:03Z">
              <w:rPr>
                <w:rFonts w:hint="eastAsia" w:ascii="仿宋_GB2312" w:hAnsi="仿宋_GB2312" w:eastAsia="仿宋_GB2312" w:cs="仿宋_GB2312"/>
                <w:color w:val="auto"/>
                <w:spacing w:val="-10"/>
                <w:sz w:val="32"/>
                <w:szCs w:val="32"/>
                <w:lang w:eastAsia="zh-CN"/>
              </w:rPr>
            </w:rPrChange>
          </w:rPr>
          <w:delText>“</w:delText>
        </w:r>
      </w:del>
      <w:del w:id="527" w:author="Allison" w:date="2023-11-16T12:06:23Z">
        <w:r>
          <w:rPr>
            <w:rFonts w:hint="eastAsia" w:ascii="仿宋" w:hAnsi="仿宋" w:eastAsia="仿宋" w:cs="仿宋"/>
            <w:color w:val="auto"/>
            <w:spacing w:val="-10"/>
            <w:sz w:val="32"/>
            <w:szCs w:val="32"/>
            <w:lang w:val="en-US" w:eastAsia="zh-CN"/>
            <w:rPrChange w:id="528" w:author="Allison" w:date="2023-10-25T10:43:03Z">
              <w:rPr>
                <w:rFonts w:hint="eastAsia" w:ascii="仿宋_GB2312" w:hAnsi="仿宋_GB2312" w:eastAsia="仿宋_GB2312" w:cs="仿宋_GB2312"/>
                <w:color w:val="auto"/>
                <w:spacing w:val="-10"/>
                <w:sz w:val="32"/>
                <w:szCs w:val="32"/>
                <w:lang w:val="en-US" w:eastAsia="zh-CN"/>
              </w:rPr>
            </w:rPrChange>
          </w:rPr>
          <w:delText>传播大会</w:delText>
        </w:r>
      </w:del>
      <w:del w:id="530" w:author="Allison" w:date="2023-11-16T12:06:23Z">
        <w:r>
          <w:rPr>
            <w:rFonts w:hint="eastAsia" w:ascii="仿宋" w:hAnsi="仿宋" w:eastAsia="仿宋" w:cs="仿宋"/>
            <w:color w:val="auto"/>
            <w:spacing w:val="-10"/>
            <w:sz w:val="32"/>
            <w:szCs w:val="32"/>
            <w:lang w:eastAsia="zh-CN"/>
            <w:rPrChange w:id="531" w:author="Allison" w:date="2023-10-25T10:43:03Z">
              <w:rPr>
                <w:rFonts w:hint="eastAsia" w:ascii="仿宋_GB2312" w:hAnsi="仿宋_GB2312" w:eastAsia="仿宋_GB2312" w:cs="仿宋_GB2312"/>
                <w:color w:val="auto"/>
                <w:spacing w:val="-10"/>
                <w:sz w:val="32"/>
                <w:szCs w:val="32"/>
                <w:lang w:eastAsia="zh-CN"/>
              </w:rPr>
            </w:rPrChange>
          </w:rPr>
          <w:delText>”</w:delText>
        </w:r>
      </w:del>
      <w:del w:id="533" w:author="Allison" w:date="2023-11-16T12:06:23Z">
        <w:r>
          <w:rPr>
            <w:rFonts w:hint="eastAsia" w:ascii="仿宋" w:hAnsi="仿宋" w:eastAsia="仿宋" w:cs="仿宋"/>
            <w:color w:val="auto"/>
            <w:spacing w:val="-10"/>
            <w:sz w:val="32"/>
            <w:szCs w:val="32"/>
            <w:rPrChange w:id="534" w:author="Allison" w:date="2023-10-25T10:43:03Z">
              <w:rPr>
                <w:rFonts w:hint="eastAsia" w:ascii="仿宋_GB2312" w:hAnsi="仿宋_GB2312" w:eastAsia="仿宋_GB2312" w:cs="仿宋_GB2312"/>
                <w:color w:val="auto"/>
                <w:spacing w:val="-10"/>
                <w:sz w:val="32"/>
                <w:szCs w:val="32"/>
              </w:rPr>
            </w:rPrChange>
          </w:rPr>
          <w:delText>登陆“</w:delText>
        </w:r>
      </w:del>
      <w:del w:id="536" w:author="Allison" w:date="2023-11-16T12:06:23Z">
        <w:r>
          <w:rPr>
            <w:rFonts w:hint="eastAsia" w:ascii="仿宋" w:hAnsi="仿宋" w:eastAsia="仿宋" w:cs="仿宋"/>
            <w:color w:val="auto"/>
            <w:spacing w:val="-10"/>
            <w:sz w:val="32"/>
            <w:szCs w:val="32"/>
            <w:lang w:eastAsia="zh-CN"/>
            <w:rPrChange w:id="537" w:author="Allison" w:date="2023-10-25T10:43:03Z">
              <w:rPr>
                <w:rFonts w:hint="eastAsia" w:ascii="仿宋_GB2312" w:hAnsi="仿宋_GB2312" w:eastAsia="仿宋_GB2312" w:cs="仿宋_GB2312"/>
                <w:color w:val="auto"/>
                <w:spacing w:val="-10"/>
                <w:sz w:val="32"/>
                <w:szCs w:val="32"/>
                <w:lang w:eastAsia="zh-CN"/>
              </w:rPr>
            </w:rPrChange>
          </w:rPr>
          <w:delText>第</w:delText>
        </w:r>
      </w:del>
      <w:del w:id="539" w:author="Allison" w:date="2023-11-16T12:06:23Z">
        <w:r>
          <w:rPr>
            <w:rFonts w:hint="eastAsia" w:ascii="仿宋" w:hAnsi="仿宋" w:eastAsia="仿宋" w:cs="仿宋"/>
            <w:color w:val="auto"/>
            <w:spacing w:val="-10"/>
            <w:sz w:val="32"/>
            <w:szCs w:val="32"/>
            <w:lang w:val="en-US" w:eastAsia="zh-CN"/>
            <w:rPrChange w:id="540" w:author="Allison" w:date="2023-10-25T10:43:03Z">
              <w:rPr>
                <w:rFonts w:hint="eastAsia" w:ascii="仿宋_GB2312" w:hAnsi="仿宋_GB2312" w:eastAsia="仿宋_GB2312" w:cs="仿宋_GB2312"/>
                <w:color w:val="auto"/>
                <w:spacing w:val="-10"/>
                <w:sz w:val="32"/>
                <w:szCs w:val="32"/>
                <w:lang w:val="en-US" w:eastAsia="zh-CN"/>
              </w:rPr>
            </w:rPrChange>
          </w:rPr>
          <w:delText>四</w:delText>
        </w:r>
      </w:del>
      <w:del w:id="542" w:author="Allison" w:date="2023-11-16T12:06:23Z">
        <w:r>
          <w:rPr>
            <w:rFonts w:hint="eastAsia" w:ascii="仿宋" w:hAnsi="仿宋" w:eastAsia="仿宋" w:cs="仿宋"/>
            <w:color w:val="auto"/>
            <w:spacing w:val="-10"/>
            <w:sz w:val="32"/>
            <w:szCs w:val="32"/>
            <w:lang w:eastAsia="zh-CN"/>
            <w:rPrChange w:id="543" w:author="Allison" w:date="2023-10-25T10:43:03Z">
              <w:rPr>
                <w:rFonts w:hint="eastAsia" w:ascii="仿宋_GB2312" w:hAnsi="仿宋_GB2312" w:eastAsia="仿宋_GB2312" w:cs="仿宋_GB2312"/>
                <w:color w:val="auto"/>
                <w:spacing w:val="-10"/>
                <w:sz w:val="32"/>
                <w:szCs w:val="32"/>
                <w:lang w:eastAsia="zh-CN"/>
              </w:rPr>
            </w:rPrChange>
          </w:rPr>
          <w:delText>届</w:delText>
        </w:r>
      </w:del>
      <w:del w:id="545" w:author="Allison" w:date="2023-11-16T12:06:23Z">
        <w:r>
          <w:rPr>
            <w:rFonts w:hint="eastAsia" w:ascii="仿宋" w:hAnsi="仿宋" w:eastAsia="仿宋" w:cs="仿宋"/>
            <w:color w:val="auto"/>
            <w:spacing w:val="-10"/>
            <w:sz w:val="32"/>
            <w:szCs w:val="32"/>
            <w:rPrChange w:id="546" w:author="Allison" w:date="2023-10-25T10:43:03Z">
              <w:rPr>
                <w:rFonts w:hint="eastAsia" w:ascii="仿宋_GB2312" w:hAnsi="仿宋_GB2312" w:eastAsia="仿宋_GB2312" w:cs="仿宋_GB2312"/>
                <w:color w:val="auto"/>
                <w:spacing w:val="-10"/>
                <w:sz w:val="32"/>
                <w:szCs w:val="32"/>
              </w:rPr>
            </w:rPrChange>
          </w:rPr>
          <w:delText>南方健康传播与创新大会”平台进行报名。</w:delText>
        </w:r>
      </w:del>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del w:id="548" w:author="Allison" w:date="2023-11-16T12:06:23Z"/>
          <w:rFonts w:hint="eastAsia" w:ascii="仿宋" w:hAnsi="仿宋" w:eastAsia="仿宋" w:cs="仿宋"/>
          <w:color w:val="auto"/>
          <w:spacing w:val="-10"/>
          <w:sz w:val="32"/>
          <w:szCs w:val="32"/>
          <w:lang w:eastAsia="zh-CN"/>
          <w:rPrChange w:id="549" w:author="Allison" w:date="2023-10-25T10:43:03Z">
            <w:rPr>
              <w:del w:id="550" w:author="Allison" w:date="2023-11-16T12:06:23Z"/>
              <w:rFonts w:hint="eastAsia" w:ascii="仿宋_GB2312" w:hAnsi="仿宋_GB2312" w:eastAsia="仿宋_GB2312" w:cs="仿宋_GB2312"/>
              <w:color w:val="auto"/>
              <w:spacing w:val="-10"/>
              <w:sz w:val="32"/>
              <w:szCs w:val="32"/>
              <w:lang w:eastAsia="zh-CN"/>
            </w:rPr>
          </w:rPrChange>
        </w:rPr>
      </w:pPr>
      <w:del w:id="551" w:author="Allison" w:date="2023-11-16T12:06:23Z">
        <w:r>
          <w:rPr>
            <w:rFonts w:hint="eastAsia" w:ascii="仿宋" w:hAnsi="仿宋" w:eastAsia="仿宋" w:cs="仿宋"/>
            <w:color w:val="auto"/>
            <w:spacing w:val="-10"/>
            <w:sz w:val="32"/>
            <w:szCs w:val="32"/>
            <w:lang w:eastAsia="zh-CN"/>
            <w:rPrChange w:id="552" w:author="Allison" w:date="2023-10-25T10:43:03Z">
              <w:rPr>
                <w:rFonts w:hint="eastAsia" w:ascii="仿宋_GB2312" w:hAnsi="仿宋_GB2312" w:eastAsia="仿宋_GB2312" w:cs="仿宋_GB2312"/>
                <w:color w:val="auto"/>
                <w:spacing w:val="-10"/>
                <w:sz w:val="32"/>
                <w:szCs w:val="32"/>
                <w:lang w:eastAsia="zh-CN"/>
              </w:rPr>
            </w:rPrChange>
          </w:rPr>
          <w:delText>（</w:delText>
        </w:r>
      </w:del>
      <w:del w:id="554" w:author="Allison" w:date="2023-11-16T12:06:23Z">
        <w:r>
          <w:rPr>
            <w:rFonts w:hint="eastAsia" w:ascii="仿宋" w:hAnsi="仿宋" w:eastAsia="仿宋" w:cs="仿宋"/>
            <w:color w:val="auto"/>
            <w:spacing w:val="-10"/>
            <w:sz w:val="32"/>
            <w:szCs w:val="32"/>
            <w:lang w:val="en-US" w:eastAsia="zh-CN"/>
            <w:rPrChange w:id="555" w:author="Allison" w:date="2023-10-25T10:43:03Z">
              <w:rPr>
                <w:rFonts w:hint="eastAsia" w:ascii="仿宋_GB2312" w:hAnsi="仿宋_GB2312" w:eastAsia="仿宋_GB2312" w:cs="仿宋_GB2312"/>
                <w:color w:val="auto"/>
                <w:spacing w:val="-10"/>
                <w:sz w:val="32"/>
                <w:szCs w:val="32"/>
                <w:lang w:val="en-US" w:eastAsia="zh-CN"/>
              </w:rPr>
            </w:rPrChange>
          </w:rPr>
          <w:delText>二</w:delText>
        </w:r>
      </w:del>
      <w:del w:id="557" w:author="Allison" w:date="2023-11-16T12:06:23Z">
        <w:r>
          <w:rPr>
            <w:rFonts w:hint="eastAsia" w:ascii="仿宋" w:hAnsi="仿宋" w:eastAsia="仿宋" w:cs="仿宋"/>
            <w:color w:val="auto"/>
            <w:spacing w:val="-10"/>
            <w:sz w:val="32"/>
            <w:szCs w:val="32"/>
            <w:lang w:eastAsia="zh-CN"/>
            <w:rPrChange w:id="558" w:author="Allison" w:date="2023-10-25T10:43:03Z">
              <w:rPr>
                <w:rFonts w:hint="eastAsia" w:ascii="仿宋_GB2312" w:hAnsi="仿宋_GB2312" w:eastAsia="仿宋_GB2312" w:cs="仿宋_GB2312"/>
                <w:color w:val="auto"/>
                <w:spacing w:val="-10"/>
                <w:sz w:val="32"/>
                <w:szCs w:val="32"/>
                <w:lang w:eastAsia="zh-CN"/>
              </w:rPr>
            </w:rPrChange>
          </w:rPr>
          <w:delText>）</w:delText>
        </w:r>
      </w:del>
      <w:del w:id="560" w:author="Allison" w:date="2023-11-16T12:06:23Z">
        <w:r>
          <w:rPr>
            <w:rFonts w:hint="eastAsia" w:ascii="仿宋" w:hAnsi="仿宋" w:eastAsia="仿宋" w:cs="仿宋"/>
            <w:color w:val="auto"/>
            <w:spacing w:val="-10"/>
            <w:sz w:val="32"/>
            <w:szCs w:val="32"/>
            <w:rPrChange w:id="561" w:author="Allison" w:date="2023-10-25T10:43:03Z">
              <w:rPr>
                <w:rFonts w:hint="eastAsia" w:ascii="仿宋_GB2312" w:hAnsi="仿宋_GB2312" w:eastAsia="仿宋_GB2312" w:cs="仿宋_GB2312"/>
                <w:color w:val="auto"/>
                <w:spacing w:val="-10"/>
                <w:sz w:val="32"/>
                <w:szCs w:val="32"/>
              </w:rPr>
            </w:rPrChange>
          </w:rPr>
          <w:delText>按要求填写报名信息，上传附件完成报名</w:delText>
        </w:r>
      </w:del>
      <w:del w:id="563" w:author="Allison" w:date="2023-11-16T12:06:23Z">
        <w:r>
          <w:rPr>
            <w:rFonts w:hint="eastAsia" w:ascii="仿宋" w:hAnsi="仿宋" w:eastAsia="仿宋" w:cs="仿宋"/>
            <w:color w:val="auto"/>
            <w:spacing w:val="-10"/>
            <w:sz w:val="32"/>
            <w:szCs w:val="32"/>
            <w:lang w:eastAsia="zh-CN"/>
            <w:rPrChange w:id="564" w:author="Allison" w:date="2023-10-25T10:43:03Z">
              <w:rPr>
                <w:rFonts w:hint="eastAsia" w:ascii="仿宋_GB2312" w:hAnsi="仿宋_GB2312" w:eastAsia="仿宋_GB2312" w:cs="仿宋_GB2312"/>
                <w:color w:val="auto"/>
                <w:spacing w:val="-10"/>
                <w:sz w:val="32"/>
                <w:szCs w:val="32"/>
                <w:lang w:eastAsia="zh-CN"/>
              </w:rPr>
            </w:rPrChange>
          </w:rPr>
          <w:delText>。</w:delText>
        </w:r>
      </w:del>
    </w:p>
    <w:p>
      <w:pPr>
        <w:spacing w:line="540" w:lineRule="exact"/>
        <w:ind w:firstLine="600" w:firstLineChars="200"/>
        <w:rPr>
          <w:del w:id="566" w:author="Allison" w:date="2023-11-16T12:06:23Z"/>
          <w:rFonts w:hint="eastAsia" w:ascii="仿宋" w:hAnsi="仿宋" w:eastAsia="仿宋" w:cs="仿宋"/>
          <w:color w:val="auto"/>
          <w:spacing w:val="-10"/>
          <w:sz w:val="32"/>
          <w:szCs w:val="32"/>
          <w:rPrChange w:id="567" w:author="Allison" w:date="2023-10-25T10:43:03Z">
            <w:rPr>
              <w:del w:id="568" w:author="Allison" w:date="2023-11-16T12:06:23Z"/>
              <w:rFonts w:hint="eastAsia" w:ascii="仿宋_GB2312" w:hAnsi="仿宋_GB2312" w:eastAsia="仿宋_GB2312" w:cs="仿宋_GB2312"/>
              <w:color w:val="auto"/>
              <w:spacing w:val="-10"/>
              <w:sz w:val="32"/>
              <w:szCs w:val="32"/>
            </w:rPr>
          </w:rPrChange>
        </w:rPr>
      </w:pPr>
      <w:del w:id="569" w:author="Allison" w:date="2023-11-16T12:06:23Z">
        <w:r>
          <w:rPr>
            <w:rFonts w:hint="eastAsia" w:ascii="仿宋" w:hAnsi="仿宋" w:eastAsia="仿宋" w:cs="仿宋"/>
            <w:color w:val="auto"/>
            <w:spacing w:val="-10"/>
            <w:sz w:val="32"/>
            <w:szCs w:val="32"/>
            <w:lang w:eastAsia="zh-CN"/>
            <w:rPrChange w:id="570" w:author="Allison" w:date="2023-10-25T10:43:03Z">
              <w:rPr>
                <w:rFonts w:hint="eastAsia" w:ascii="仿宋_GB2312" w:hAnsi="仿宋_GB2312" w:eastAsia="仿宋_GB2312" w:cs="仿宋_GB2312"/>
                <w:color w:val="auto"/>
                <w:spacing w:val="-10"/>
                <w:sz w:val="32"/>
                <w:szCs w:val="32"/>
                <w:lang w:eastAsia="zh-CN"/>
              </w:rPr>
            </w:rPrChange>
          </w:rPr>
          <w:delText>（</w:delText>
        </w:r>
      </w:del>
      <w:del w:id="572" w:author="Allison" w:date="2023-11-16T12:06:23Z">
        <w:r>
          <w:rPr>
            <w:rFonts w:hint="eastAsia" w:ascii="仿宋" w:hAnsi="仿宋" w:eastAsia="仿宋" w:cs="仿宋"/>
            <w:color w:val="auto"/>
            <w:spacing w:val="-10"/>
            <w:sz w:val="32"/>
            <w:szCs w:val="32"/>
            <w:lang w:val="en-US" w:eastAsia="zh-CN"/>
            <w:rPrChange w:id="573" w:author="Allison" w:date="2023-10-25T10:43:03Z">
              <w:rPr>
                <w:rFonts w:hint="eastAsia" w:ascii="仿宋_GB2312" w:hAnsi="仿宋_GB2312" w:eastAsia="仿宋_GB2312" w:cs="仿宋_GB2312"/>
                <w:color w:val="auto"/>
                <w:spacing w:val="-10"/>
                <w:sz w:val="32"/>
                <w:szCs w:val="32"/>
                <w:lang w:val="en-US" w:eastAsia="zh-CN"/>
              </w:rPr>
            </w:rPrChange>
          </w:rPr>
          <w:delText>三</w:delText>
        </w:r>
      </w:del>
      <w:del w:id="575" w:author="Allison" w:date="2023-11-16T12:06:23Z">
        <w:r>
          <w:rPr>
            <w:rFonts w:hint="eastAsia" w:ascii="仿宋" w:hAnsi="仿宋" w:eastAsia="仿宋" w:cs="仿宋"/>
            <w:color w:val="auto"/>
            <w:spacing w:val="-10"/>
            <w:sz w:val="32"/>
            <w:szCs w:val="32"/>
            <w:lang w:eastAsia="zh-CN"/>
            <w:rPrChange w:id="576" w:author="Allison" w:date="2023-10-25T10:43:03Z">
              <w:rPr>
                <w:rFonts w:hint="eastAsia" w:ascii="仿宋_GB2312" w:hAnsi="仿宋_GB2312" w:eastAsia="仿宋_GB2312" w:cs="仿宋_GB2312"/>
                <w:color w:val="auto"/>
                <w:spacing w:val="-10"/>
                <w:sz w:val="32"/>
                <w:szCs w:val="32"/>
                <w:lang w:eastAsia="zh-CN"/>
              </w:rPr>
            </w:rPrChange>
          </w:rPr>
          <w:delText>）</w:delText>
        </w:r>
      </w:del>
      <w:del w:id="578" w:author="Allison" w:date="2023-11-16T12:06:23Z">
        <w:r>
          <w:rPr>
            <w:rFonts w:hint="eastAsia" w:ascii="仿宋" w:hAnsi="仿宋" w:eastAsia="仿宋" w:cs="仿宋"/>
            <w:color w:val="auto"/>
            <w:spacing w:val="-10"/>
            <w:sz w:val="32"/>
            <w:szCs w:val="32"/>
            <w:rPrChange w:id="579" w:author="Allison" w:date="2023-10-25T10:43:03Z">
              <w:rPr>
                <w:rFonts w:hint="eastAsia" w:ascii="仿宋_GB2312" w:hAnsi="仿宋_GB2312" w:eastAsia="仿宋_GB2312" w:cs="仿宋_GB2312"/>
                <w:color w:val="auto"/>
                <w:spacing w:val="-10"/>
                <w:sz w:val="32"/>
                <w:szCs w:val="32"/>
              </w:rPr>
            </w:rPrChange>
          </w:rPr>
          <w:delText>报名成功后请根据页面提示添加“</w:delText>
        </w:r>
      </w:del>
      <w:del w:id="581" w:author="Allison" w:date="2023-11-16T12:06:23Z">
        <w:r>
          <w:rPr>
            <w:rFonts w:hint="eastAsia" w:ascii="仿宋" w:hAnsi="仿宋" w:eastAsia="仿宋" w:cs="仿宋"/>
            <w:color w:val="auto"/>
            <w:spacing w:val="-10"/>
            <w:sz w:val="32"/>
            <w:szCs w:val="32"/>
            <w:lang w:val="en-US" w:eastAsia="zh-CN"/>
            <w:rPrChange w:id="582" w:author="Allison" w:date="2023-10-25T10:43:03Z">
              <w:rPr>
                <w:rFonts w:hint="eastAsia" w:ascii="仿宋_GB2312" w:hAnsi="仿宋_GB2312" w:eastAsia="仿宋_GB2312" w:cs="仿宋_GB2312"/>
                <w:color w:val="auto"/>
                <w:spacing w:val="-10"/>
                <w:sz w:val="32"/>
                <w:szCs w:val="32"/>
                <w:lang w:val="en-US" w:eastAsia="zh-CN"/>
              </w:rPr>
            </w:rPrChange>
          </w:rPr>
          <w:delText>南方健康传播</w:delText>
        </w:r>
      </w:del>
      <w:del w:id="584" w:author="Allison" w:date="2023-11-16T12:06:23Z">
        <w:r>
          <w:rPr>
            <w:rFonts w:hint="eastAsia" w:ascii="仿宋" w:hAnsi="仿宋" w:eastAsia="仿宋" w:cs="仿宋"/>
            <w:color w:val="auto"/>
            <w:spacing w:val="-10"/>
            <w:sz w:val="32"/>
            <w:szCs w:val="32"/>
            <w:rPrChange w:id="585" w:author="Allison" w:date="2023-10-25T10:43:03Z">
              <w:rPr>
                <w:rFonts w:hint="eastAsia" w:ascii="仿宋_GB2312" w:hAnsi="仿宋_GB2312" w:eastAsia="仿宋_GB2312" w:cs="仿宋_GB2312"/>
                <w:color w:val="auto"/>
                <w:spacing w:val="-10"/>
                <w:sz w:val="32"/>
                <w:szCs w:val="32"/>
              </w:rPr>
            </w:rPrChange>
          </w:rPr>
          <w:delText>（微信号：</w:delText>
        </w:r>
      </w:del>
      <w:del w:id="587" w:author="Allison" w:date="2023-11-16T12:06:23Z">
        <w:r>
          <w:rPr>
            <w:rFonts w:hint="eastAsia" w:ascii="仿宋" w:hAnsi="仿宋" w:eastAsia="仿宋" w:cs="仿宋"/>
            <w:color w:val="auto"/>
            <w:spacing w:val="-10"/>
            <w:sz w:val="32"/>
            <w:szCs w:val="32"/>
            <w:lang w:val="en-US" w:eastAsia="zh-CN"/>
            <w:rPrChange w:id="588" w:author="Allison" w:date="2023-10-25T10:43:03Z">
              <w:rPr>
                <w:rFonts w:hint="eastAsia" w:ascii="仿宋_GB2312" w:hAnsi="仿宋_GB2312" w:eastAsia="仿宋_GB2312" w:cs="仿宋_GB2312"/>
                <w:color w:val="auto"/>
                <w:spacing w:val="-10"/>
                <w:sz w:val="32"/>
                <w:szCs w:val="32"/>
                <w:lang w:val="en-US" w:eastAsia="zh-CN"/>
              </w:rPr>
            </w:rPrChange>
          </w:rPr>
          <w:delText>hahahayes1</w:delText>
        </w:r>
      </w:del>
      <w:del w:id="590" w:author="Allison" w:date="2023-11-16T12:06:23Z">
        <w:r>
          <w:rPr>
            <w:rFonts w:hint="eastAsia" w:ascii="仿宋" w:hAnsi="仿宋" w:eastAsia="仿宋" w:cs="仿宋"/>
            <w:color w:val="auto"/>
            <w:spacing w:val="-10"/>
            <w:sz w:val="32"/>
            <w:szCs w:val="32"/>
            <w:rPrChange w:id="591" w:author="Allison" w:date="2023-10-25T10:43:03Z">
              <w:rPr>
                <w:rFonts w:hint="eastAsia" w:ascii="仿宋_GB2312" w:hAnsi="仿宋_GB2312" w:eastAsia="仿宋_GB2312" w:cs="仿宋_GB2312"/>
                <w:color w:val="auto"/>
                <w:spacing w:val="-10"/>
                <w:sz w:val="32"/>
                <w:szCs w:val="32"/>
              </w:rPr>
            </w:rPrChange>
          </w:rPr>
          <w:delText>）”</w:delText>
        </w:r>
      </w:del>
      <w:del w:id="593" w:author="Allison" w:date="2023-11-16T12:06:23Z">
        <w:r>
          <w:rPr>
            <w:rFonts w:hint="eastAsia" w:ascii="仿宋" w:hAnsi="仿宋" w:eastAsia="仿宋" w:cs="仿宋"/>
            <w:color w:val="auto"/>
            <w:spacing w:val="-10"/>
            <w:sz w:val="32"/>
            <w:szCs w:val="32"/>
            <w:lang w:val="en-US" w:eastAsia="zh-CN"/>
            <w:rPrChange w:id="594" w:author="Allison" w:date="2023-10-25T10:43:03Z">
              <w:rPr>
                <w:rFonts w:hint="eastAsia" w:ascii="仿宋_GB2312" w:hAnsi="仿宋_GB2312" w:eastAsia="仿宋_GB2312" w:cs="仿宋_GB2312"/>
                <w:color w:val="auto"/>
                <w:spacing w:val="-10"/>
                <w:sz w:val="32"/>
                <w:szCs w:val="32"/>
                <w:lang w:val="en-US" w:eastAsia="zh-CN"/>
              </w:rPr>
            </w:rPrChange>
          </w:rPr>
          <w:delText>或</w:delText>
        </w:r>
      </w:del>
      <w:del w:id="596" w:author="Allison" w:date="2023-11-16T12:06:23Z">
        <w:r>
          <w:rPr>
            <w:rFonts w:hint="eastAsia" w:ascii="仿宋" w:hAnsi="仿宋" w:eastAsia="仿宋" w:cs="仿宋"/>
            <w:color w:val="auto"/>
            <w:spacing w:val="-10"/>
            <w:sz w:val="32"/>
            <w:szCs w:val="32"/>
            <w:lang w:eastAsia="zh-CN"/>
            <w:rPrChange w:id="597" w:author="Allison" w:date="2023-10-25T10:43:03Z">
              <w:rPr>
                <w:rFonts w:hint="eastAsia" w:ascii="仿宋_GB2312" w:hAnsi="仿宋_GB2312" w:eastAsia="仿宋_GB2312" w:cs="仿宋_GB2312"/>
                <w:color w:val="auto"/>
                <w:spacing w:val="-10"/>
                <w:sz w:val="32"/>
                <w:szCs w:val="32"/>
                <w:lang w:eastAsia="zh-CN"/>
              </w:rPr>
            </w:rPrChange>
          </w:rPr>
          <w:delText>“</w:delText>
        </w:r>
      </w:del>
      <w:del w:id="599" w:author="Allison" w:date="2023-11-16T12:06:23Z">
        <w:r>
          <w:rPr>
            <w:rFonts w:hint="eastAsia" w:ascii="仿宋" w:hAnsi="仿宋" w:eastAsia="仿宋" w:cs="仿宋"/>
            <w:color w:val="auto"/>
            <w:spacing w:val="-10"/>
            <w:sz w:val="32"/>
            <w:szCs w:val="32"/>
            <w:lang w:val="en-US" w:eastAsia="zh-CN"/>
            <w:rPrChange w:id="600" w:author="Allison" w:date="2023-10-25T10:43:03Z">
              <w:rPr>
                <w:rFonts w:hint="default" w:ascii="仿宋_GB2312" w:hAnsi="仿宋_GB2312" w:eastAsia="仿宋_GB2312" w:cs="仿宋_GB2312"/>
                <w:color w:val="auto"/>
                <w:spacing w:val="-10"/>
                <w:sz w:val="32"/>
                <w:szCs w:val="32"/>
                <w:lang w:val="en-US" w:eastAsia="zh-CN"/>
              </w:rPr>
            </w:rPrChange>
          </w:rPr>
          <w:delText>南南同学（</w:delText>
        </w:r>
      </w:del>
      <w:del w:id="602" w:author="Allison" w:date="2023-11-16T12:06:23Z">
        <w:r>
          <w:rPr>
            <w:rFonts w:hint="eastAsia" w:ascii="仿宋" w:hAnsi="仿宋" w:eastAsia="仿宋" w:cs="仿宋"/>
            <w:color w:val="auto"/>
            <w:spacing w:val="-10"/>
            <w:sz w:val="32"/>
            <w:szCs w:val="32"/>
            <w:lang w:val="en-US" w:eastAsia="zh-CN"/>
            <w:rPrChange w:id="603" w:author="Allison" w:date="2023-10-25T10:43:03Z">
              <w:rPr>
                <w:rFonts w:hint="eastAsia" w:ascii="仿宋_GB2312" w:hAnsi="仿宋_GB2312" w:eastAsia="仿宋_GB2312" w:cs="仿宋_GB2312"/>
                <w:color w:val="auto"/>
                <w:spacing w:val="-10"/>
                <w:sz w:val="32"/>
                <w:szCs w:val="32"/>
                <w:lang w:val="en-US" w:eastAsia="zh-CN"/>
              </w:rPr>
            </w:rPrChange>
          </w:rPr>
          <w:delText>nfjkcb888</w:delText>
        </w:r>
      </w:del>
      <w:del w:id="605" w:author="Allison" w:date="2023-11-16T12:06:23Z">
        <w:r>
          <w:rPr>
            <w:rFonts w:hint="eastAsia" w:ascii="仿宋" w:hAnsi="仿宋" w:eastAsia="仿宋" w:cs="仿宋"/>
            <w:color w:val="auto"/>
            <w:spacing w:val="-10"/>
            <w:sz w:val="32"/>
            <w:szCs w:val="32"/>
            <w:lang w:val="en-US" w:eastAsia="zh-CN"/>
            <w:rPrChange w:id="606" w:author="Allison" w:date="2023-10-25T10:43:03Z">
              <w:rPr>
                <w:rFonts w:hint="default" w:ascii="仿宋_GB2312" w:hAnsi="仿宋_GB2312" w:eastAsia="仿宋_GB2312" w:cs="仿宋_GB2312"/>
                <w:color w:val="auto"/>
                <w:spacing w:val="-10"/>
                <w:sz w:val="32"/>
                <w:szCs w:val="32"/>
                <w:lang w:val="en-US" w:eastAsia="zh-CN"/>
              </w:rPr>
            </w:rPrChange>
          </w:rPr>
          <w:delText>）</w:delText>
        </w:r>
      </w:del>
      <w:del w:id="608" w:author="Allison" w:date="2023-11-16T12:06:23Z">
        <w:r>
          <w:rPr>
            <w:rFonts w:hint="eastAsia" w:ascii="仿宋" w:hAnsi="仿宋" w:eastAsia="仿宋" w:cs="仿宋"/>
            <w:color w:val="auto"/>
            <w:spacing w:val="-10"/>
            <w:sz w:val="32"/>
            <w:szCs w:val="32"/>
            <w:lang w:eastAsia="zh-CN"/>
            <w:rPrChange w:id="609" w:author="Allison" w:date="2023-10-25T10:43:03Z">
              <w:rPr>
                <w:rFonts w:hint="eastAsia" w:ascii="仿宋_GB2312" w:hAnsi="仿宋_GB2312" w:eastAsia="仿宋_GB2312" w:cs="仿宋_GB2312"/>
                <w:color w:val="auto"/>
                <w:spacing w:val="-10"/>
                <w:sz w:val="32"/>
                <w:szCs w:val="32"/>
                <w:lang w:eastAsia="zh-CN"/>
              </w:rPr>
            </w:rPrChange>
          </w:rPr>
          <w:delText>”</w:delText>
        </w:r>
      </w:del>
      <w:del w:id="611" w:author="Allison" w:date="2023-11-16T12:06:23Z">
        <w:r>
          <w:rPr>
            <w:rFonts w:hint="eastAsia" w:ascii="仿宋" w:hAnsi="仿宋" w:eastAsia="仿宋" w:cs="仿宋"/>
            <w:color w:val="auto"/>
            <w:spacing w:val="-10"/>
            <w:sz w:val="32"/>
            <w:szCs w:val="32"/>
            <w:rPrChange w:id="612" w:author="Allison" w:date="2023-10-25T10:43:03Z">
              <w:rPr>
                <w:rFonts w:hint="eastAsia" w:ascii="仿宋_GB2312" w:hAnsi="仿宋_GB2312" w:eastAsia="仿宋_GB2312" w:cs="仿宋_GB2312"/>
                <w:color w:val="auto"/>
                <w:spacing w:val="-10"/>
                <w:sz w:val="32"/>
                <w:szCs w:val="32"/>
              </w:rPr>
            </w:rPrChange>
          </w:rPr>
          <w:delText>为好友</w:delText>
        </w:r>
      </w:del>
      <w:del w:id="614" w:author="Allison" w:date="2023-11-16T12:06:23Z">
        <w:r>
          <w:rPr>
            <w:rFonts w:hint="eastAsia" w:ascii="仿宋" w:hAnsi="仿宋" w:eastAsia="仿宋" w:cs="仿宋"/>
            <w:color w:val="auto"/>
            <w:spacing w:val="-10"/>
            <w:sz w:val="32"/>
            <w:szCs w:val="32"/>
            <w:lang w:eastAsia="zh-CN"/>
            <w:rPrChange w:id="615" w:author="Allison" w:date="2023-10-25T10:43:03Z">
              <w:rPr>
                <w:rFonts w:hint="eastAsia" w:ascii="仿宋_GB2312" w:hAnsi="仿宋_GB2312" w:eastAsia="仿宋_GB2312" w:cs="仿宋_GB2312"/>
                <w:color w:val="auto"/>
                <w:spacing w:val="-10"/>
                <w:sz w:val="32"/>
                <w:szCs w:val="32"/>
                <w:lang w:eastAsia="zh-CN"/>
              </w:rPr>
            </w:rPrChange>
          </w:rPr>
          <w:delText>（</w:delText>
        </w:r>
      </w:del>
      <w:del w:id="617" w:author="Allison" w:date="2023-11-16T12:06:23Z">
        <w:r>
          <w:rPr>
            <w:rFonts w:hint="eastAsia" w:ascii="仿宋" w:hAnsi="仿宋" w:eastAsia="仿宋" w:cs="仿宋"/>
            <w:color w:val="auto"/>
            <w:spacing w:val="-10"/>
            <w:sz w:val="32"/>
            <w:szCs w:val="32"/>
            <w:lang w:val="en-US" w:eastAsia="zh-CN"/>
            <w:rPrChange w:id="618" w:author="Allison" w:date="2023-10-25T10:43:03Z">
              <w:rPr>
                <w:rFonts w:hint="eastAsia" w:ascii="仿宋_GB2312" w:hAnsi="仿宋_GB2312" w:eastAsia="仿宋_GB2312" w:cs="仿宋_GB2312"/>
                <w:color w:val="auto"/>
                <w:spacing w:val="-10"/>
                <w:sz w:val="32"/>
                <w:szCs w:val="32"/>
                <w:lang w:val="en-US" w:eastAsia="zh-CN"/>
              </w:rPr>
            </w:rPrChange>
          </w:rPr>
          <w:delText>任选其一</w:delText>
        </w:r>
      </w:del>
      <w:del w:id="620" w:author="Allison" w:date="2023-11-16T12:06:23Z">
        <w:r>
          <w:rPr>
            <w:rFonts w:hint="eastAsia" w:ascii="仿宋" w:hAnsi="仿宋" w:eastAsia="仿宋" w:cs="仿宋"/>
            <w:color w:val="auto"/>
            <w:spacing w:val="-10"/>
            <w:sz w:val="32"/>
            <w:szCs w:val="32"/>
            <w:lang w:eastAsia="zh-CN"/>
            <w:rPrChange w:id="621" w:author="Allison" w:date="2023-10-25T10:43:03Z">
              <w:rPr>
                <w:rFonts w:hint="eastAsia" w:ascii="仿宋_GB2312" w:hAnsi="仿宋_GB2312" w:eastAsia="仿宋_GB2312" w:cs="仿宋_GB2312"/>
                <w:color w:val="auto"/>
                <w:spacing w:val="-10"/>
                <w:sz w:val="32"/>
                <w:szCs w:val="32"/>
                <w:lang w:eastAsia="zh-CN"/>
              </w:rPr>
            </w:rPrChange>
          </w:rPr>
          <w:delText>）</w:delText>
        </w:r>
      </w:del>
      <w:del w:id="623" w:author="Allison" w:date="2023-11-16T12:06:23Z">
        <w:r>
          <w:rPr>
            <w:rFonts w:hint="eastAsia" w:ascii="仿宋" w:hAnsi="仿宋" w:eastAsia="仿宋" w:cs="仿宋"/>
            <w:color w:val="auto"/>
            <w:spacing w:val="-10"/>
            <w:sz w:val="32"/>
            <w:szCs w:val="32"/>
            <w:rPrChange w:id="624" w:author="Allison" w:date="2023-10-25T10:43:03Z">
              <w:rPr>
                <w:rFonts w:hint="eastAsia" w:ascii="仿宋_GB2312" w:hAnsi="仿宋_GB2312" w:eastAsia="仿宋_GB2312" w:cs="仿宋_GB2312"/>
                <w:color w:val="auto"/>
                <w:spacing w:val="-10"/>
                <w:sz w:val="32"/>
                <w:szCs w:val="32"/>
              </w:rPr>
            </w:rPrChange>
          </w:rPr>
          <w:delText>，发送“</w:delText>
        </w:r>
      </w:del>
      <w:del w:id="626" w:author="Allison" w:date="2023-11-16T12:06:23Z">
        <w:r>
          <w:rPr>
            <w:rFonts w:hint="eastAsia" w:ascii="仿宋" w:hAnsi="仿宋" w:eastAsia="仿宋" w:cs="仿宋"/>
            <w:color w:val="auto"/>
            <w:spacing w:val="-10"/>
            <w:sz w:val="32"/>
            <w:szCs w:val="32"/>
            <w:lang w:val="en-US" w:eastAsia="zh-CN"/>
            <w:rPrChange w:id="627" w:author="Allison" w:date="2023-10-25T10:43:03Z">
              <w:rPr>
                <w:rFonts w:hint="eastAsia" w:ascii="仿宋_GB2312" w:hAnsi="仿宋_GB2312" w:eastAsia="仿宋_GB2312" w:cs="仿宋_GB2312"/>
                <w:color w:val="auto"/>
                <w:spacing w:val="-10"/>
                <w:sz w:val="32"/>
                <w:szCs w:val="32"/>
                <w:lang w:val="en-US" w:eastAsia="zh-CN"/>
              </w:rPr>
            </w:rPrChange>
          </w:rPr>
          <w:delText>传播大会+</w:delText>
        </w:r>
      </w:del>
      <w:del w:id="629" w:author="Allison" w:date="2023-11-16T12:06:23Z">
        <w:r>
          <w:rPr>
            <w:rFonts w:hint="eastAsia" w:ascii="仿宋" w:hAnsi="仿宋" w:eastAsia="仿宋" w:cs="仿宋"/>
            <w:color w:val="auto"/>
            <w:spacing w:val="-10"/>
            <w:sz w:val="32"/>
            <w:szCs w:val="32"/>
            <w:rPrChange w:id="630" w:author="Allison" w:date="2023-10-25T10:43:03Z">
              <w:rPr>
                <w:rFonts w:hint="eastAsia" w:ascii="仿宋_GB2312" w:hAnsi="仿宋_GB2312" w:eastAsia="仿宋_GB2312" w:cs="仿宋_GB2312"/>
                <w:color w:val="auto"/>
                <w:spacing w:val="-10"/>
                <w:sz w:val="32"/>
                <w:szCs w:val="32"/>
              </w:rPr>
            </w:rPrChange>
          </w:rPr>
          <w:delText>单位+姓名”后，邀请您加入</w:delText>
        </w:r>
      </w:del>
      <w:del w:id="632" w:author="Allison" w:date="2023-11-16T12:06:23Z">
        <w:r>
          <w:rPr>
            <w:rFonts w:hint="eastAsia" w:ascii="仿宋" w:hAnsi="仿宋" w:eastAsia="仿宋" w:cs="仿宋"/>
            <w:color w:val="auto"/>
            <w:spacing w:val="-10"/>
            <w:sz w:val="32"/>
            <w:szCs w:val="32"/>
            <w:lang w:eastAsia="zh-CN"/>
            <w:rPrChange w:id="633" w:author="Allison" w:date="2023-10-25T10:43:03Z">
              <w:rPr>
                <w:rFonts w:hint="eastAsia" w:ascii="仿宋_GB2312" w:hAnsi="仿宋_GB2312" w:eastAsia="仿宋_GB2312" w:cs="仿宋_GB2312"/>
                <w:color w:val="auto"/>
                <w:spacing w:val="-10"/>
                <w:sz w:val="32"/>
                <w:szCs w:val="32"/>
                <w:lang w:eastAsia="zh-CN"/>
              </w:rPr>
            </w:rPrChange>
          </w:rPr>
          <w:delText>大会</w:delText>
        </w:r>
      </w:del>
      <w:del w:id="635" w:author="Allison" w:date="2023-11-16T12:06:23Z">
        <w:r>
          <w:rPr>
            <w:rFonts w:hint="eastAsia" w:ascii="仿宋" w:hAnsi="仿宋" w:eastAsia="仿宋" w:cs="仿宋"/>
            <w:color w:val="auto"/>
            <w:spacing w:val="-10"/>
            <w:sz w:val="32"/>
            <w:szCs w:val="32"/>
            <w:rPrChange w:id="636" w:author="Allison" w:date="2023-10-25T10:43:03Z">
              <w:rPr>
                <w:rFonts w:hint="eastAsia" w:ascii="仿宋_GB2312" w:hAnsi="仿宋_GB2312" w:eastAsia="仿宋_GB2312" w:cs="仿宋_GB2312"/>
                <w:color w:val="auto"/>
                <w:spacing w:val="-10"/>
                <w:sz w:val="32"/>
                <w:szCs w:val="32"/>
              </w:rPr>
            </w:rPrChange>
          </w:rPr>
          <w:delText>交流群。本次大会所有通知及活动进展情况第一时间在微信群发布，</w:delText>
        </w:r>
      </w:del>
      <w:del w:id="638" w:author="Allison" w:date="2023-11-16T12:06:23Z">
        <w:r>
          <w:rPr>
            <w:rFonts w:hint="eastAsia" w:ascii="仿宋" w:hAnsi="仿宋" w:eastAsia="仿宋" w:cs="仿宋"/>
            <w:color w:val="auto"/>
            <w:spacing w:val="-10"/>
            <w:sz w:val="32"/>
            <w:szCs w:val="32"/>
            <w:lang w:eastAsia="zh-CN"/>
            <w:rPrChange w:id="639" w:author="Allison" w:date="2023-10-25T10:43:03Z">
              <w:rPr>
                <w:rFonts w:hint="eastAsia" w:ascii="仿宋_GB2312" w:hAnsi="仿宋_GB2312" w:eastAsia="仿宋_GB2312" w:cs="仿宋_GB2312"/>
                <w:color w:val="auto"/>
                <w:spacing w:val="-10"/>
                <w:sz w:val="32"/>
                <w:szCs w:val="32"/>
                <w:lang w:eastAsia="zh-CN"/>
              </w:rPr>
            </w:rPrChange>
          </w:rPr>
          <w:delText>请</w:delText>
        </w:r>
      </w:del>
      <w:del w:id="641" w:author="Allison" w:date="2023-11-16T12:06:23Z">
        <w:r>
          <w:rPr>
            <w:rFonts w:hint="eastAsia" w:ascii="仿宋" w:hAnsi="仿宋" w:eastAsia="仿宋" w:cs="仿宋"/>
            <w:color w:val="auto"/>
            <w:spacing w:val="-10"/>
            <w:sz w:val="32"/>
            <w:szCs w:val="32"/>
            <w:rPrChange w:id="642" w:author="Allison" w:date="2023-10-25T10:43:03Z">
              <w:rPr>
                <w:rFonts w:hint="eastAsia" w:ascii="仿宋_GB2312" w:hAnsi="仿宋_GB2312" w:eastAsia="仿宋_GB2312" w:cs="仿宋_GB2312"/>
                <w:color w:val="auto"/>
                <w:spacing w:val="-10"/>
                <w:sz w:val="32"/>
                <w:szCs w:val="32"/>
              </w:rPr>
            </w:rPrChange>
          </w:rPr>
          <w:delText>务必加群。</w:delText>
        </w:r>
      </w:del>
    </w:p>
    <w:p>
      <w:pPr>
        <w:spacing w:line="540" w:lineRule="exact"/>
        <w:ind w:firstLine="603" w:firstLineChars="200"/>
        <w:rPr>
          <w:del w:id="644" w:author="Allison" w:date="2023-11-16T12:06:23Z"/>
          <w:rFonts w:hint="eastAsia" w:ascii="仿宋" w:hAnsi="仿宋" w:eastAsia="仿宋" w:cs="仿宋"/>
          <w:b/>
          <w:bCs/>
          <w:color w:val="auto"/>
          <w:spacing w:val="-10"/>
          <w:sz w:val="32"/>
          <w:szCs w:val="32"/>
          <w:lang w:val="en-US" w:eastAsia="zh-CN"/>
          <w:rPrChange w:id="645" w:author="Allison" w:date="2023-10-25T10:43:03Z">
            <w:rPr>
              <w:del w:id="646" w:author="Allison" w:date="2023-11-16T12:06:23Z"/>
              <w:rFonts w:hint="eastAsia" w:ascii="仿宋_GB2312" w:hAnsi="仿宋_GB2312" w:eastAsia="仿宋_GB2312" w:cs="仿宋_GB2312"/>
              <w:b/>
              <w:bCs/>
              <w:color w:val="auto"/>
              <w:spacing w:val="-10"/>
              <w:sz w:val="32"/>
              <w:szCs w:val="32"/>
              <w:lang w:val="en-US" w:eastAsia="zh-CN"/>
            </w:rPr>
          </w:rPrChange>
        </w:rPr>
      </w:pPr>
      <w:del w:id="647" w:author="Allison" w:date="2023-11-16T12:06:23Z">
        <w:r>
          <w:rPr>
            <w:rFonts w:hint="eastAsia" w:ascii="仿宋" w:hAnsi="仿宋" w:eastAsia="仿宋" w:cs="仿宋"/>
            <w:b/>
            <w:bCs/>
            <w:color w:val="auto"/>
            <w:spacing w:val="-10"/>
            <w:sz w:val="32"/>
            <w:szCs w:val="32"/>
            <w:lang w:val="en-US" w:eastAsia="zh-CN"/>
            <w:rPrChange w:id="648" w:author="Allison" w:date="2023-10-25T10:43:03Z">
              <w:rPr>
                <w:rFonts w:hint="eastAsia" w:ascii="仿宋_GB2312" w:hAnsi="仿宋_GB2312" w:eastAsia="仿宋_GB2312" w:cs="仿宋_GB2312"/>
                <w:b/>
                <w:bCs/>
                <w:color w:val="auto"/>
                <w:spacing w:val="-10"/>
                <w:sz w:val="32"/>
                <w:szCs w:val="32"/>
                <w:lang w:val="en-US" w:eastAsia="zh-CN"/>
              </w:rPr>
            </w:rPrChange>
          </w:rPr>
          <w:delText>九、考核发证</w:delText>
        </w:r>
      </w:del>
    </w:p>
    <w:p>
      <w:pPr>
        <w:spacing w:line="540" w:lineRule="exact"/>
        <w:ind w:firstLine="600" w:firstLineChars="200"/>
        <w:rPr>
          <w:del w:id="650" w:author="Allison" w:date="2023-11-16T12:06:23Z"/>
          <w:rFonts w:hint="eastAsia" w:ascii="仿宋" w:hAnsi="仿宋" w:eastAsia="仿宋" w:cs="仿宋"/>
          <w:color w:val="auto"/>
          <w:spacing w:val="-10"/>
          <w:sz w:val="32"/>
          <w:szCs w:val="32"/>
          <w:lang w:val="en-US" w:eastAsia="zh-CN"/>
          <w:rPrChange w:id="651" w:author="Allison" w:date="2023-10-25T10:43:03Z">
            <w:rPr>
              <w:del w:id="652" w:author="Allison" w:date="2023-11-16T12:06:23Z"/>
              <w:rFonts w:hint="default" w:ascii="仿宋_GB2312" w:hAnsi="仿宋_GB2312" w:eastAsia="仿宋_GB2312" w:cs="仿宋_GB2312"/>
              <w:color w:val="auto"/>
              <w:spacing w:val="-10"/>
              <w:sz w:val="32"/>
              <w:szCs w:val="32"/>
              <w:lang w:val="en-US" w:eastAsia="zh-CN"/>
            </w:rPr>
          </w:rPrChange>
        </w:rPr>
      </w:pPr>
      <w:del w:id="653" w:author="Allison" w:date="2023-11-16T12:06:23Z">
        <w:r>
          <w:rPr>
            <w:rFonts w:hint="eastAsia" w:ascii="仿宋" w:hAnsi="仿宋" w:eastAsia="仿宋" w:cs="仿宋"/>
            <w:color w:val="auto"/>
            <w:spacing w:val="-10"/>
            <w:sz w:val="32"/>
            <w:szCs w:val="32"/>
            <w:lang w:val="en-US" w:eastAsia="zh-CN"/>
            <w:rPrChange w:id="654" w:author="Allison" w:date="2023-10-25T10:43:03Z">
              <w:rPr>
                <w:rFonts w:hint="eastAsia" w:ascii="仿宋_GB2312" w:hAnsi="仿宋_GB2312" w:eastAsia="仿宋_GB2312" w:cs="仿宋_GB2312"/>
                <w:color w:val="auto"/>
                <w:spacing w:val="-10"/>
                <w:sz w:val="32"/>
                <w:szCs w:val="32"/>
                <w:lang w:val="en-US" w:eastAsia="zh-CN"/>
              </w:rPr>
            </w:rPrChange>
          </w:rPr>
          <w:delText>参加全程培训会议并通过考核，学员将获得培训结业证书。根据课程完成情况、组队拍摄创作作业评分等，分为初中高级证书。对于表现优异者、具有较高专业技术水平和热心科普和传播工作者，将推荐加入广东省健康科普专家库，并分批向社会公布名单。</w:delText>
        </w:r>
      </w:del>
    </w:p>
    <w:p>
      <w:pPr>
        <w:spacing w:line="540" w:lineRule="exact"/>
        <w:ind w:firstLine="603" w:firstLineChars="200"/>
        <w:rPr>
          <w:del w:id="656" w:author="Allison" w:date="2023-11-16T12:06:23Z"/>
          <w:rFonts w:hint="eastAsia" w:ascii="仿宋" w:hAnsi="仿宋" w:eastAsia="仿宋" w:cs="仿宋"/>
          <w:b/>
          <w:color w:val="auto"/>
          <w:spacing w:val="-10"/>
          <w:sz w:val="32"/>
          <w:szCs w:val="32"/>
          <w:rPrChange w:id="657" w:author="Allison" w:date="2023-10-25T10:43:03Z">
            <w:rPr>
              <w:del w:id="658" w:author="Allison" w:date="2023-11-16T12:06:23Z"/>
              <w:rFonts w:hint="eastAsia" w:ascii="仿宋_GB2312" w:hAnsi="仿宋_GB2312" w:eastAsia="仿宋_GB2312" w:cs="仿宋_GB2312"/>
              <w:b/>
              <w:color w:val="auto"/>
              <w:spacing w:val="-10"/>
              <w:sz w:val="32"/>
              <w:szCs w:val="32"/>
            </w:rPr>
          </w:rPrChange>
        </w:rPr>
      </w:pPr>
      <w:del w:id="659" w:author="Allison" w:date="2023-11-16T12:06:23Z">
        <w:r>
          <w:rPr>
            <w:rFonts w:hint="eastAsia" w:ascii="仿宋" w:hAnsi="仿宋" w:eastAsia="仿宋" w:cs="仿宋"/>
            <w:b/>
            <w:color w:val="auto"/>
            <w:spacing w:val="-10"/>
            <w:sz w:val="32"/>
            <w:szCs w:val="32"/>
            <w:lang w:val="en-US" w:eastAsia="zh-CN"/>
            <w:rPrChange w:id="660" w:author="Allison" w:date="2023-10-25T10:43:03Z">
              <w:rPr>
                <w:rFonts w:hint="eastAsia" w:ascii="仿宋_GB2312" w:hAnsi="仿宋_GB2312" w:eastAsia="仿宋_GB2312" w:cs="仿宋_GB2312"/>
                <w:b/>
                <w:color w:val="auto"/>
                <w:spacing w:val="-10"/>
                <w:sz w:val="32"/>
                <w:szCs w:val="32"/>
                <w:lang w:val="en-US" w:eastAsia="zh-CN"/>
              </w:rPr>
            </w:rPrChange>
          </w:rPr>
          <w:delText>十、</w:delText>
        </w:r>
      </w:del>
      <w:del w:id="662" w:author="Allison" w:date="2023-11-16T12:06:23Z">
        <w:r>
          <w:rPr>
            <w:rFonts w:hint="eastAsia" w:ascii="仿宋" w:hAnsi="仿宋" w:eastAsia="仿宋" w:cs="仿宋"/>
            <w:b/>
            <w:color w:val="auto"/>
            <w:spacing w:val="-10"/>
            <w:sz w:val="32"/>
            <w:szCs w:val="32"/>
            <w:rPrChange w:id="663" w:author="Allison" w:date="2023-10-25T10:43:03Z">
              <w:rPr>
                <w:rFonts w:hint="eastAsia" w:ascii="仿宋_GB2312" w:hAnsi="仿宋_GB2312" w:eastAsia="仿宋_GB2312" w:cs="仿宋_GB2312"/>
                <w:b/>
                <w:color w:val="auto"/>
                <w:spacing w:val="-10"/>
                <w:sz w:val="32"/>
                <w:szCs w:val="32"/>
              </w:rPr>
            </w:rPrChange>
          </w:rPr>
          <w:delText>联系方式</w:delText>
        </w:r>
      </w:del>
    </w:p>
    <w:p>
      <w:pPr>
        <w:spacing w:line="540" w:lineRule="exact"/>
        <w:ind w:firstLine="600" w:firstLineChars="200"/>
        <w:rPr>
          <w:del w:id="665" w:author="Allison" w:date="2023-11-16T12:06:23Z"/>
          <w:rFonts w:hint="eastAsia" w:ascii="仿宋" w:hAnsi="仿宋" w:eastAsia="仿宋" w:cs="仿宋"/>
          <w:color w:val="auto"/>
          <w:spacing w:val="-10"/>
          <w:sz w:val="32"/>
          <w:szCs w:val="32"/>
          <w:rPrChange w:id="666" w:author="Allison" w:date="2023-10-25T10:43:03Z">
            <w:rPr>
              <w:del w:id="667" w:author="Allison" w:date="2023-11-16T12:06:23Z"/>
              <w:rFonts w:hint="eastAsia" w:ascii="仿宋_GB2312" w:hAnsi="仿宋_GB2312" w:eastAsia="仿宋_GB2312" w:cs="仿宋_GB2312"/>
              <w:color w:val="auto"/>
              <w:spacing w:val="-10"/>
              <w:sz w:val="32"/>
              <w:szCs w:val="32"/>
            </w:rPr>
          </w:rPrChange>
        </w:rPr>
      </w:pPr>
      <w:del w:id="668" w:author="Allison" w:date="2023-11-16T12:06:23Z">
        <w:r>
          <w:rPr>
            <w:rFonts w:hint="eastAsia" w:ascii="仿宋" w:hAnsi="仿宋" w:eastAsia="仿宋" w:cs="仿宋"/>
            <w:color w:val="auto"/>
            <w:spacing w:val="-10"/>
            <w:sz w:val="32"/>
            <w:szCs w:val="32"/>
            <w:rPrChange w:id="669" w:author="Allison" w:date="2023-10-25T10:43:03Z">
              <w:rPr>
                <w:rFonts w:hint="eastAsia" w:ascii="仿宋_GB2312" w:hAnsi="仿宋_GB2312" w:eastAsia="仿宋_GB2312" w:cs="仿宋_GB2312"/>
                <w:color w:val="auto"/>
                <w:spacing w:val="-10"/>
                <w:sz w:val="32"/>
                <w:szCs w:val="32"/>
              </w:rPr>
            </w:rPrChange>
          </w:rPr>
          <w:delText>1</w:delText>
        </w:r>
      </w:del>
      <w:del w:id="671" w:author="Allison" w:date="2023-11-16T12:06:23Z">
        <w:r>
          <w:rPr>
            <w:rFonts w:hint="eastAsia" w:ascii="仿宋" w:hAnsi="仿宋" w:eastAsia="仿宋" w:cs="仿宋"/>
            <w:color w:val="auto"/>
            <w:spacing w:val="-10"/>
            <w:sz w:val="32"/>
            <w:szCs w:val="32"/>
            <w:lang w:val="en-US" w:eastAsia="zh-CN"/>
            <w:rPrChange w:id="672" w:author="Allison" w:date="2023-10-25T10:43:03Z">
              <w:rPr>
                <w:rFonts w:hint="eastAsia" w:ascii="仿宋_GB2312" w:hAnsi="仿宋_GB2312" w:eastAsia="仿宋_GB2312" w:cs="仿宋_GB2312"/>
                <w:color w:val="auto"/>
                <w:spacing w:val="-10"/>
                <w:sz w:val="32"/>
                <w:szCs w:val="32"/>
                <w:lang w:val="en-US" w:eastAsia="zh-CN"/>
              </w:rPr>
            </w:rPrChange>
          </w:rPr>
          <w:delText>.</w:delText>
        </w:r>
      </w:del>
      <w:del w:id="674" w:author="Allison" w:date="2023-11-16T12:06:23Z">
        <w:r>
          <w:rPr>
            <w:rFonts w:hint="eastAsia" w:ascii="仿宋" w:hAnsi="仿宋" w:eastAsia="仿宋" w:cs="仿宋"/>
            <w:color w:val="auto"/>
            <w:spacing w:val="-10"/>
            <w:sz w:val="32"/>
            <w:szCs w:val="32"/>
            <w:rPrChange w:id="675" w:author="Allison" w:date="2023-10-25T10:43:03Z">
              <w:rPr>
                <w:rFonts w:hint="eastAsia" w:ascii="仿宋_GB2312" w:hAnsi="仿宋_GB2312" w:eastAsia="仿宋_GB2312" w:cs="仿宋_GB2312"/>
                <w:color w:val="auto"/>
                <w:spacing w:val="-10"/>
                <w:sz w:val="32"/>
                <w:szCs w:val="32"/>
              </w:rPr>
            </w:rPrChange>
          </w:rPr>
          <w:delText>广东省医学会</w:delText>
        </w:r>
      </w:del>
      <w:del w:id="677" w:author="Allison" w:date="2023-11-16T12:06:23Z">
        <w:r>
          <w:rPr>
            <w:rFonts w:hint="eastAsia" w:ascii="仿宋" w:hAnsi="仿宋" w:eastAsia="仿宋" w:cs="仿宋"/>
            <w:color w:val="auto"/>
            <w:spacing w:val="-10"/>
            <w:sz w:val="32"/>
            <w:szCs w:val="32"/>
            <w:lang w:val="en-US" w:eastAsia="zh-CN"/>
            <w:rPrChange w:id="678" w:author="Allison" w:date="2023-10-25T10:43:03Z">
              <w:rPr>
                <w:rFonts w:hint="eastAsia" w:ascii="仿宋_GB2312" w:hAnsi="仿宋_GB2312" w:eastAsia="仿宋_GB2312" w:cs="仿宋_GB2312"/>
                <w:color w:val="auto"/>
                <w:spacing w:val="-10"/>
                <w:sz w:val="32"/>
                <w:szCs w:val="32"/>
                <w:lang w:val="en-US" w:eastAsia="zh-CN"/>
              </w:rPr>
            </w:rPrChange>
          </w:rPr>
          <w:delText xml:space="preserve"> 李欣 13380088040，020-81860626</w:delText>
        </w:r>
      </w:del>
      <w:del w:id="680" w:author="Allison" w:date="2023-11-16T12:06:23Z">
        <w:r>
          <w:rPr>
            <w:rFonts w:hint="eastAsia" w:ascii="仿宋" w:hAnsi="仿宋" w:eastAsia="仿宋" w:cs="仿宋"/>
            <w:color w:val="auto"/>
            <w:spacing w:val="-10"/>
            <w:sz w:val="32"/>
            <w:szCs w:val="32"/>
            <w:rPrChange w:id="681" w:author="Allison" w:date="2023-10-25T10:43:03Z">
              <w:rPr>
                <w:rFonts w:hint="eastAsia" w:ascii="仿宋_GB2312" w:hAnsi="仿宋_GB2312" w:eastAsia="仿宋_GB2312" w:cs="仿宋_GB2312"/>
                <w:color w:val="auto"/>
                <w:spacing w:val="-10"/>
                <w:sz w:val="32"/>
                <w:szCs w:val="32"/>
              </w:rPr>
            </w:rPrChange>
          </w:rPr>
          <w:delText xml:space="preserve">。 </w:delText>
        </w:r>
      </w:del>
    </w:p>
    <w:p>
      <w:pPr>
        <w:spacing w:line="540" w:lineRule="exact"/>
        <w:ind w:firstLine="600" w:firstLineChars="200"/>
        <w:rPr>
          <w:del w:id="683" w:author="Allison" w:date="2023-11-16T12:06:23Z"/>
          <w:rFonts w:hint="eastAsia" w:ascii="仿宋" w:hAnsi="仿宋" w:eastAsia="仿宋" w:cs="仿宋"/>
          <w:color w:val="auto"/>
          <w:spacing w:val="-10"/>
          <w:sz w:val="32"/>
          <w:szCs w:val="32"/>
          <w:rPrChange w:id="684" w:author="Allison" w:date="2023-10-25T10:43:03Z">
            <w:rPr>
              <w:del w:id="685" w:author="Allison" w:date="2023-11-16T12:06:23Z"/>
              <w:rFonts w:hint="eastAsia" w:ascii="仿宋_GB2312" w:hAnsi="仿宋_GB2312" w:eastAsia="仿宋_GB2312" w:cs="仿宋_GB2312"/>
              <w:color w:val="auto"/>
              <w:spacing w:val="-10"/>
              <w:sz w:val="32"/>
              <w:szCs w:val="32"/>
            </w:rPr>
          </w:rPrChange>
        </w:rPr>
      </w:pPr>
      <w:del w:id="686" w:author="Allison" w:date="2023-11-16T12:06:23Z">
        <w:r>
          <w:rPr>
            <w:rFonts w:hint="eastAsia" w:ascii="仿宋" w:hAnsi="仿宋" w:eastAsia="仿宋" w:cs="仿宋"/>
            <w:color w:val="auto"/>
            <w:spacing w:val="-10"/>
            <w:sz w:val="32"/>
            <w:szCs w:val="32"/>
            <w:rPrChange w:id="687" w:author="Allison" w:date="2023-10-25T10:43:03Z">
              <w:rPr>
                <w:rFonts w:hint="eastAsia" w:ascii="仿宋_GB2312" w:hAnsi="仿宋_GB2312" w:eastAsia="仿宋_GB2312" w:cs="仿宋_GB2312"/>
                <w:color w:val="auto"/>
                <w:spacing w:val="-10"/>
                <w:sz w:val="32"/>
                <w:szCs w:val="32"/>
              </w:rPr>
            </w:rPrChange>
          </w:rPr>
          <w:delText>2</w:delText>
        </w:r>
      </w:del>
      <w:del w:id="689" w:author="Allison" w:date="2023-11-16T12:06:23Z">
        <w:r>
          <w:rPr>
            <w:rFonts w:hint="eastAsia" w:ascii="仿宋" w:hAnsi="仿宋" w:eastAsia="仿宋" w:cs="仿宋"/>
            <w:color w:val="auto"/>
            <w:spacing w:val="-10"/>
            <w:sz w:val="32"/>
            <w:szCs w:val="32"/>
            <w:lang w:val="en-US" w:eastAsia="zh-CN"/>
            <w:rPrChange w:id="690" w:author="Allison" w:date="2023-10-25T10:43:03Z">
              <w:rPr>
                <w:rFonts w:hint="eastAsia" w:ascii="仿宋_GB2312" w:hAnsi="仿宋_GB2312" w:eastAsia="仿宋_GB2312" w:cs="仿宋_GB2312"/>
                <w:color w:val="auto"/>
                <w:spacing w:val="-10"/>
                <w:sz w:val="32"/>
                <w:szCs w:val="32"/>
                <w:lang w:val="en-US" w:eastAsia="zh-CN"/>
              </w:rPr>
            </w:rPrChange>
          </w:rPr>
          <w:delText>.</w:delText>
        </w:r>
      </w:del>
      <w:del w:id="692" w:author="Allison" w:date="2023-11-16T12:06:23Z">
        <w:r>
          <w:rPr>
            <w:rFonts w:hint="eastAsia" w:ascii="仿宋" w:hAnsi="仿宋" w:eastAsia="仿宋" w:cs="仿宋"/>
            <w:color w:val="auto"/>
            <w:spacing w:val="-10"/>
            <w:sz w:val="32"/>
            <w:szCs w:val="32"/>
            <w:rPrChange w:id="693" w:author="Allison" w:date="2023-10-25T10:43:03Z">
              <w:rPr>
                <w:rFonts w:hint="eastAsia" w:ascii="仿宋_GB2312" w:hAnsi="仿宋_GB2312" w:eastAsia="仿宋_GB2312" w:cs="仿宋_GB2312"/>
                <w:color w:val="auto"/>
                <w:spacing w:val="-10"/>
                <w:sz w:val="32"/>
                <w:szCs w:val="32"/>
              </w:rPr>
            </w:rPrChange>
          </w:rPr>
          <w:delText>梁军（活动技术）13725294004，020-83828508。</w:delText>
        </w:r>
      </w:del>
    </w:p>
    <w:p>
      <w:pPr>
        <w:spacing w:line="540" w:lineRule="exact"/>
        <w:ind w:firstLine="600" w:firstLineChars="200"/>
        <w:rPr>
          <w:del w:id="695" w:author="Allison" w:date="2023-11-16T12:06:23Z"/>
          <w:rFonts w:hint="eastAsia" w:ascii="仿宋" w:hAnsi="仿宋" w:eastAsia="仿宋" w:cs="仿宋"/>
          <w:color w:val="auto"/>
          <w:spacing w:val="-10"/>
          <w:sz w:val="32"/>
          <w:szCs w:val="32"/>
          <w:lang w:val="en-US" w:eastAsia="zh-CN"/>
          <w:rPrChange w:id="696" w:author="Allison" w:date="2023-10-25T10:43:03Z">
            <w:rPr>
              <w:del w:id="697" w:author="Allison" w:date="2023-11-16T12:06:23Z"/>
              <w:rFonts w:hint="eastAsia" w:ascii="仿宋_GB2312" w:hAnsi="仿宋_GB2312" w:eastAsia="仿宋_GB2312" w:cs="仿宋_GB2312"/>
              <w:color w:val="auto"/>
              <w:spacing w:val="-10"/>
              <w:sz w:val="32"/>
              <w:szCs w:val="32"/>
              <w:lang w:val="en-US" w:eastAsia="zh-CN"/>
            </w:rPr>
          </w:rPrChange>
        </w:rPr>
      </w:pPr>
      <w:del w:id="698" w:author="Allison" w:date="2023-11-16T12:06:23Z">
        <w:r>
          <w:rPr>
            <w:rFonts w:hint="eastAsia" w:ascii="仿宋" w:hAnsi="仿宋" w:eastAsia="仿宋" w:cs="仿宋"/>
            <w:color w:val="auto"/>
            <w:spacing w:val="-10"/>
            <w:sz w:val="32"/>
            <w:szCs w:val="32"/>
            <w:rPrChange w:id="699" w:author="Allison" w:date="2023-10-25T10:43:03Z">
              <w:rPr>
                <w:rFonts w:hint="eastAsia" w:ascii="仿宋_GB2312" w:hAnsi="仿宋_GB2312" w:eastAsia="仿宋_GB2312" w:cs="仿宋_GB2312"/>
                <w:color w:val="auto"/>
                <w:spacing w:val="-10"/>
                <w:sz w:val="32"/>
                <w:szCs w:val="32"/>
              </w:rPr>
            </w:rPrChange>
          </w:rPr>
          <w:delText>3</w:delText>
        </w:r>
      </w:del>
      <w:del w:id="701" w:author="Allison" w:date="2023-11-16T12:06:23Z">
        <w:r>
          <w:rPr>
            <w:rFonts w:hint="eastAsia" w:ascii="仿宋" w:hAnsi="仿宋" w:eastAsia="仿宋" w:cs="仿宋"/>
            <w:color w:val="auto"/>
            <w:spacing w:val="-10"/>
            <w:sz w:val="32"/>
            <w:szCs w:val="32"/>
            <w:lang w:val="en-US" w:eastAsia="zh-CN"/>
            <w:rPrChange w:id="702" w:author="Allison" w:date="2023-10-25T10:43:03Z">
              <w:rPr>
                <w:rFonts w:hint="eastAsia" w:ascii="仿宋_GB2312" w:hAnsi="仿宋_GB2312" w:eastAsia="仿宋_GB2312" w:cs="仿宋_GB2312"/>
                <w:color w:val="auto"/>
                <w:spacing w:val="-10"/>
                <w:sz w:val="32"/>
                <w:szCs w:val="32"/>
                <w:lang w:val="en-US" w:eastAsia="zh-CN"/>
              </w:rPr>
            </w:rPrChange>
          </w:rPr>
          <w:delText>.温嘉林</w:delText>
        </w:r>
      </w:del>
      <w:del w:id="704" w:author="Allison" w:date="2023-11-16T12:06:23Z">
        <w:r>
          <w:rPr>
            <w:rFonts w:hint="eastAsia" w:ascii="仿宋" w:hAnsi="仿宋" w:eastAsia="仿宋" w:cs="仿宋"/>
            <w:color w:val="auto"/>
            <w:spacing w:val="-10"/>
            <w:sz w:val="32"/>
            <w:szCs w:val="32"/>
            <w:rPrChange w:id="705" w:author="Allison" w:date="2023-10-25T10:43:03Z">
              <w:rPr>
                <w:rFonts w:hint="eastAsia" w:ascii="仿宋_GB2312" w:hAnsi="仿宋_GB2312" w:eastAsia="仿宋_GB2312" w:cs="仿宋_GB2312"/>
                <w:color w:val="auto"/>
                <w:spacing w:val="-10"/>
                <w:sz w:val="32"/>
                <w:szCs w:val="32"/>
              </w:rPr>
            </w:rPrChange>
          </w:rPr>
          <w:delText>（活动策划）</w:delText>
        </w:r>
      </w:del>
      <w:del w:id="707" w:author="Allison" w:date="2023-11-16T12:06:23Z">
        <w:r>
          <w:rPr>
            <w:rFonts w:hint="eastAsia" w:ascii="仿宋" w:hAnsi="仿宋" w:eastAsia="仿宋" w:cs="仿宋"/>
            <w:color w:val="auto"/>
            <w:spacing w:val="-10"/>
            <w:sz w:val="32"/>
            <w:szCs w:val="32"/>
            <w:lang w:val="en-US" w:eastAsia="zh-CN"/>
            <w:rPrChange w:id="708" w:author="Allison" w:date="2023-10-25T10:43:03Z">
              <w:rPr>
                <w:rFonts w:hint="eastAsia" w:ascii="仿宋_GB2312" w:hAnsi="仿宋_GB2312" w:eastAsia="仿宋_GB2312" w:cs="仿宋_GB2312"/>
                <w:color w:val="auto"/>
                <w:spacing w:val="-10"/>
                <w:sz w:val="32"/>
                <w:szCs w:val="32"/>
                <w:lang w:val="en-US" w:eastAsia="zh-CN"/>
              </w:rPr>
            </w:rPrChange>
          </w:rPr>
          <w:delText>17665061173</w:delText>
        </w:r>
      </w:del>
      <w:del w:id="710" w:author="Allison" w:date="2023-11-16T12:06:23Z">
        <w:r>
          <w:rPr>
            <w:rFonts w:hint="eastAsia" w:ascii="仿宋" w:hAnsi="仿宋" w:eastAsia="仿宋" w:cs="仿宋"/>
            <w:color w:val="auto"/>
            <w:spacing w:val="-10"/>
            <w:sz w:val="32"/>
            <w:szCs w:val="32"/>
            <w:rPrChange w:id="711" w:author="Allison" w:date="2023-10-25T10:43:03Z">
              <w:rPr>
                <w:rFonts w:hint="eastAsia" w:ascii="仿宋_GB2312" w:hAnsi="仿宋_GB2312" w:eastAsia="仿宋_GB2312" w:cs="仿宋_GB2312"/>
                <w:color w:val="auto"/>
                <w:spacing w:val="-10"/>
                <w:sz w:val="32"/>
                <w:szCs w:val="32"/>
              </w:rPr>
            </w:rPrChange>
          </w:rPr>
          <w:delText>，020-838</w:delText>
        </w:r>
      </w:del>
      <w:del w:id="713" w:author="Allison" w:date="2023-11-16T12:06:23Z">
        <w:r>
          <w:rPr>
            <w:rFonts w:hint="eastAsia" w:ascii="仿宋" w:hAnsi="仿宋" w:eastAsia="仿宋" w:cs="仿宋"/>
            <w:color w:val="auto"/>
            <w:spacing w:val="-10"/>
            <w:sz w:val="32"/>
            <w:szCs w:val="32"/>
            <w:lang w:val="en-US" w:eastAsia="zh-CN"/>
            <w:rPrChange w:id="714" w:author="Allison" w:date="2023-10-25T10:43:03Z">
              <w:rPr>
                <w:rFonts w:hint="eastAsia" w:ascii="仿宋_GB2312" w:hAnsi="仿宋_GB2312" w:eastAsia="仿宋_GB2312" w:cs="仿宋_GB2312"/>
                <w:color w:val="auto"/>
                <w:spacing w:val="-10"/>
                <w:sz w:val="32"/>
                <w:szCs w:val="32"/>
                <w:lang w:val="en-US" w:eastAsia="zh-CN"/>
              </w:rPr>
            </w:rPrChange>
          </w:rPr>
          <w:delText>25033。</w:delText>
        </w:r>
      </w:del>
    </w:p>
    <w:p>
      <w:pPr>
        <w:spacing w:line="540" w:lineRule="exact"/>
        <w:ind w:firstLine="600" w:firstLineChars="200"/>
        <w:rPr>
          <w:del w:id="716" w:author="Allison" w:date="2023-11-16T12:06:23Z"/>
          <w:rFonts w:hint="eastAsia" w:ascii="仿宋" w:hAnsi="仿宋" w:eastAsia="仿宋" w:cs="仿宋"/>
          <w:color w:val="auto"/>
          <w:spacing w:val="-10"/>
          <w:sz w:val="32"/>
          <w:szCs w:val="32"/>
          <w:lang w:val="en-US" w:eastAsia="zh-CN"/>
          <w:rPrChange w:id="717" w:author="Allison" w:date="2023-10-25T10:43:03Z">
            <w:rPr>
              <w:del w:id="718" w:author="Allison" w:date="2023-11-16T12:06:23Z"/>
              <w:rFonts w:hint="eastAsia" w:ascii="仿宋_GB2312" w:hAnsi="仿宋_GB2312" w:eastAsia="仿宋_GB2312" w:cs="仿宋_GB2312"/>
              <w:color w:val="auto"/>
              <w:spacing w:val="-10"/>
              <w:sz w:val="32"/>
              <w:szCs w:val="32"/>
              <w:lang w:val="en-US" w:eastAsia="zh-CN"/>
            </w:rPr>
          </w:rPrChange>
        </w:rPr>
      </w:pPr>
    </w:p>
    <w:p>
      <w:pPr>
        <w:spacing w:line="540" w:lineRule="exact"/>
        <w:ind w:firstLine="600" w:firstLineChars="200"/>
        <w:rPr>
          <w:del w:id="719" w:author="Allison" w:date="2023-11-16T12:06:23Z"/>
          <w:rFonts w:hint="eastAsia" w:ascii="仿宋" w:hAnsi="仿宋" w:eastAsia="仿宋" w:cs="仿宋"/>
          <w:color w:val="auto"/>
          <w:spacing w:val="-10"/>
          <w:sz w:val="32"/>
          <w:szCs w:val="32"/>
          <w:rPrChange w:id="720" w:author="Allison" w:date="2023-10-25T10:43:03Z">
            <w:rPr>
              <w:del w:id="721" w:author="Allison" w:date="2023-11-16T12:06:23Z"/>
              <w:rFonts w:hint="eastAsia" w:ascii="仿宋_GB2312" w:hAnsi="仿宋_GB2312" w:eastAsia="仿宋_GB2312" w:cs="仿宋_GB2312"/>
              <w:color w:val="auto"/>
              <w:spacing w:val="-10"/>
              <w:sz w:val="32"/>
              <w:szCs w:val="32"/>
            </w:rPr>
          </w:rPrChange>
        </w:rPr>
      </w:pPr>
      <w:del w:id="722" w:author="Allison" w:date="2023-11-16T12:06:23Z">
        <w:r>
          <w:rPr>
            <w:rFonts w:hint="eastAsia" w:ascii="仿宋" w:hAnsi="仿宋" w:eastAsia="仿宋" w:cs="仿宋"/>
            <w:color w:val="auto"/>
            <w:spacing w:val="-10"/>
            <w:sz w:val="32"/>
            <w:szCs w:val="32"/>
            <w:rPrChange w:id="723" w:author="Allison" w:date="2023-10-25T10:43:03Z">
              <w:rPr>
                <w:rFonts w:hint="eastAsia" w:ascii="仿宋_GB2312" w:hAnsi="仿宋_GB2312" w:eastAsia="仿宋_GB2312" w:cs="仿宋_GB2312"/>
                <w:color w:val="auto"/>
                <w:spacing w:val="-10"/>
                <w:sz w:val="32"/>
                <w:szCs w:val="32"/>
              </w:rPr>
            </w:rPrChange>
          </w:rPr>
          <w:delText>备注：有关会议最新消息欢迎浏览广东省医学会网站：</w:delText>
        </w:r>
      </w:del>
      <w:del w:id="725" w:author="Allison" w:date="2023-11-16T12:06:23Z">
        <w:r>
          <w:rPr>
            <w:rFonts w:hint="eastAsia" w:ascii="仿宋" w:hAnsi="仿宋" w:eastAsia="仿宋" w:cs="仿宋"/>
            <w:color w:val="auto"/>
            <w:spacing w:val="-10"/>
            <w:sz w:val="32"/>
            <w:szCs w:val="32"/>
            <w:lang w:val="en-US" w:eastAsia="zh-CN"/>
            <w:rPrChange w:id="726" w:author="Allison" w:date="2023-10-25T10:43:03Z">
              <w:rPr>
                <w:rFonts w:hint="eastAsia" w:ascii="仿宋_GB2312" w:hAnsi="仿宋_GB2312" w:eastAsia="仿宋_GB2312" w:cs="仿宋_GB2312"/>
                <w:color w:val="auto"/>
                <w:spacing w:val="-10"/>
                <w:sz w:val="32"/>
                <w:szCs w:val="32"/>
                <w:lang w:val="en-US" w:eastAsia="zh-CN"/>
              </w:rPr>
            </w:rPrChange>
          </w:rPr>
          <w:delText>www</w:delText>
        </w:r>
      </w:del>
      <w:del w:id="728" w:author="Allison" w:date="2023-11-16T12:06:23Z">
        <w:r>
          <w:rPr>
            <w:rFonts w:hint="eastAsia" w:ascii="仿宋" w:hAnsi="仿宋" w:eastAsia="仿宋" w:cs="仿宋"/>
            <w:color w:val="auto"/>
            <w:spacing w:val="-10"/>
            <w:sz w:val="32"/>
            <w:szCs w:val="32"/>
            <w:u w:val="none"/>
            <w:rPrChange w:id="729" w:author="Allison" w:date="2023-10-25T10:43:03Z">
              <w:rPr>
                <w:rFonts w:hint="eastAsia" w:ascii="仿宋_GB2312" w:hAnsi="仿宋_GB2312" w:eastAsia="仿宋_GB2312" w:cs="仿宋_GB2312"/>
                <w:color w:val="auto"/>
                <w:spacing w:val="-10"/>
                <w:sz w:val="32"/>
                <w:szCs w:val="32"/>
                <w:u w:val="none"/>
              </w:rPr>
            </w:rPrChange>
          </w:rPr>
          <w:delText>.gdma.cc</w:delText>
        </w:r>
      </w:del>
      <w:del w:id="731" w:author="Allison" w:date="2023-11-16T12:06:23Z">
        <w:r>
          <w:rPr>
            <w:rFonts w:hint="eastAsia" w:ascii="仿宋" w:hAnsi="仿宋" w:eastAsia="仿宋" w:cs="仿宋"/>
            <w:color w:val="auto"/>
            <w:spacing w:val="-10"/>
            <w:sz w:val="32"/>
            <w:szCs w:val="32"/>
            <w:u w:val="none"/>
            <w:lang w:eastAsia="zh-CN"/>
            <w:rPrChange w:id="732" w:author="Allison" w:date="2023-10-25T10:43:03Z">
              <w:rPr>
                <w:rFonts w:hint="eastAsia" w:ascii="仿宋_GB2312" w:hAnsi="仿宋_GB2312" w:eastAsia="仿宋_GB2312" w:cs="仿宋_GB2312"/>
                <w:color w:val="auto"/>
                <w:spacing w:val="-10"/>
                <w:sz w:val="32"/>
                <w:szCs w:val="32"/>
                <w:u w:val="none"/>
                <w:lang w:eastAsia="zh-CN"/>
              </w:rPr>
            </w:rPrChange>
          </w:rPr>
          <w:delText>，</w:delText>
        </w:r>
      </w:del>
      <w:del w:id="734" w:author="Allison" w:date="2023-11-16T12:06:23Z">
        <w:r>
          <w:rPr>
            <w:rFonts w:hint="eastAsia" w:ascii="仿宋" w:hAnsi="仿宋" w:eastAsia="仿宋" w:cs="仿宋"/>
            <w:color w:val="auto"/>
            <w:spacing w:val="-10"/>
            <w:sz w:val="32"/>
            <w:szCs w:val="32"/>
            <w:u w:val="none"/>
            <w:lang w:val="en-US" w:eastAsia="zh-CN"/>
            <w:rPrChange w:id="735" w:author="Allison" w:date="2023-10-25T10:43:03Z">
              <w:rPr>
                <w:rFonts w:hint="eastAsia" w:ascii="仿宋_GB2312" w:hAnsi="仿宋_GB2312" w:eastAsia="仿宋_GB2312" w:cs="仿宋_GB2312"/>
                <w:color w:val="auto"/>
                <w:spacing w:val="-10"/>
                <w:sz w:val="32"/>
                <w:szCs w:val="32"/>
                <w:u w:val="none"/>
                <w:lang w:val="en-US" w:eastAsia="zh-CN"/>
              </w:rPr>
            </w:rPrChange>
          </w:rPr>
          <w:delText>或关注“广东省医学会”公众号</w:delText>
        </w:r>
      </w:del>
      <w:del w:id="737" w:author="Allison" w:date="2023-11-16T12:06:23Z">
        <w:r>
          <w:rPr>
            <w:rFonts w:hint="eastAsia" w:ascii="仿宋" w:hAnsi="仿宋" w:eastAsia="仿宋" w:cs="仿宋"/>
            <w:color w:val="auto"/>
            <w:spacing w:val="-10"/>
            <w:sz w:val="32"/>
            <w:szCs w:val="32"/>
            <w:rPrChange w:id="738" w:author="Allison" w:date="2023-10-25T10:43:03Z">
              <w:rPr>
                <w:rFonts w:hint="eastAsia" w:ascii="仿宋_GB2312" w:hAnsi="仿宋_GB2312" w:eastAsia="仿宋_GB2312" w:cs="仿宋_GB2312"/>
                <w:color w:val="auto"/>
                <w:spacing w:val="-10"/>
                <w:sz w:val="32"/>
                <w:szCs w:val="32"/>
              </w:rPr>
            </w:rPrChange>
          </w:rPr>
          <w:delText>。</w:delText>
        </w:r>
      </w:del>
    </w:p>
    <w:p>
      <w:pPr>
        <w:spacing w:line="540" w:lineRule="exact"/>
        <w:rPr>
          <w:del w:id="740" w:author="Allison" w:date="2023-11-16T12:06:23Z"/>
          <w:rFonts w:hint="eastAsia" w:ascii="仿宋" w:hAnsi="仿宋" w:eastAsia="仿宋" w:cs="仿宋"/>
          <w:color w:val="auto"/>
          <w:spacing w:val="-10"/>
          <w:sz w:val="32"/>
          <w:szCs w:val="32"/>
          <w:rPrChange w:id="741" w:author="Allison" w:date="2023-10-25T10:43:03Z">
            <w:rPr>
              <w:del w:id="742" w:author="Allison" w:date="2023-11-16T12:06:23Z"/>
              <w:rFonts w:hint="eastAsia" w:ascii="仿宋_GB2312" w:hAnsi="仿宋_GB2312" w:eastAsia="仿宋_GB2312" w:cs="仿宋_GB2312"/>
              <w:color w:val="auto"/>
              <w:spacing w:val="-10"/>
              <w:sz w:val="32"/>
              <w:szCs w:val="32"/>
            </w:rPr>
          </w:rPrChange>
        </w:rPr>
      </w:pPr>
      <w:del w:id="743" w:author="Allison" w:date="2023-11-16T12:06:23Z">
        <w:r>
          <w:rPr>
            <w:rFonts w:hint="eastAsia" w:ascii="仿宋" w:hAnsi="仿宋" w:eastAsia="仿宋" w:cs="仿宋"/>
            <w:color w:val="auto"/>
            <w:spacing w:val="-10"/>
            <w:sz w:val="32"/>
            <w:szCs w:val="32"/>
            <w:lang w:eastAsia="zh-CN"/>
          </w:rPr>
          <w:drawing>
            <wp:anchor distT="0" distB="0" distL="114300" distR="114300" simplePos="0" relativeHeight="251661312" behindDoc="1" locked="0" layoutInCell="1" allowOverlap="1">
              <wp:simplePos x="0" y="0"/>
              <wp:positionH relativeFrom="column">
                <wp:posOffset>2276475</wp:posOffset>
              </wp:positionH>
              <wp:positionV relativeFrom="paragraph">
                <wp:posOffset>234315</wp:posOffset>
              </wp:positionV>
              <wp:extent cx="990600" cy="990600"/>
              <wp:effectExtent l="0" t="0" r="0" b="0"/>
              <wp:wrapTight wrapText="bothSides">
                <wp:wrapPolygon>
                  <wp:start x="0" y="0"/>
                  <wp:lineTo x="0" y="21185"/>
                  <wp:lineTo x="21185" y="21185"/>
                  <wp:lineTo x="21185" y="0"/>
                  <wp:lineTo x="0" y="0"/>
                </wp:wrapPolygon>
              </wp:wrapTight>
              <wp:docPr id="3" name="图片 2" descr="qrcode公众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qrcode公众号二维码"/>
                      <pic:cNvPicPr>
                        <a:picLocks noChangeAspect="1"/>
                      </pic:cNvPicPr>
                    </pic:nvPicPr>
                    <pic:blipFill>
                      <a:blip r:embed="rId6"/>
                      <a:stretch>
                        <a:fillRect/>
                      </a:stretch>
                    </pic:blipFill>
                    <pic:spPr>
                      <a:xfrm>
                        <a:off x="0" y="0"/>
                        <a:ext cx="990600" cy="990600"/>
                      </a:xfrm>
                      <a:prstGeom prst="rect">
                        <a:avLst/>
                      </a:prstGeom>
                      <a:noFill/>
                      <a:ln>
                        <a:noFill/>
                      </a:ln>
                    </pic:spPr>
                  </pic:pic>
                </a:graphicData>
              </a:graphic>
            </wp:anchor>
          </w:drawing>
        </w:r>
      </w:del>
    </w:p>
    <w:p>
      <w:pPr>
        <w:spacing w:line="540" w:lineRule="exact"/>
        <w:ind w:firstLine="600" w:firstLineChars="200"/>
        <w:rPr>
          <w:del w:id="745" w:author="Allison" w:date="2023-11-16T12:06:23Z"/>
          <w:rFonts w:hint="eastAsia" w:ascii="仿宋" w:hAnsi="仿宋" w:eastAsia="仿宋" w:cs="仿宋"/>
          <w:color w:val="auto"/>
          <w:spacing w:val="-10"/>
          <w:sz w:val="32"/>
          <w:szCs w:val="32"/>
          <w:rPrChange w:id="746" w:author="Allison" w:date="2023-10-25T10:43:03Z">
            <w:rPr>
              <w:del w:id="747" w:author="Allison" w:date="2023-11-16T12:06:23Z"/>
              <w:rFonts w:hint="eastAsia" w:ascii="仿宋_GB2312" w:hAnsi="仿宋_GB2312" w:eastAsia="仿宋_GB2312" w:cs="仿宋_GB2312"/>
              <w:color w:val="auto"/>
              <w:spacing w:val="-10"/>
              <w:sz w:val="32"/>
              <w:szCs w:val="32"/>
            </w:rPr>
          </w:rPrChange>
        </w:rPr>
      </w:pPr>
    </w:p>
    <w:p>
      <w:pPr>
        <w:spacing w:line="540" w:lineRule="exact"/>
        <w:jc w:val="both"/>
        <w:rPr>
          <w:del w:id="748" w:author="Allison" w:date="2023-11-16T12:06:23Z"/>
          <w:rFonts w:hint="eastAsia" w:ascii="仿宋" w:hAnsi="仿宋" w:eastAsia="仿宋" w:cs="仿宋"/>
          <w:color w:val="auto"/>
          <w:spacing w:val="-10"/>
          <w:sz w:val="32"/>
          <w:szCs w:val="32"/>
          <w:lang w:val="en-US" w:eastAsia="zh-CN"/>
          <w:rPrChange w:id="749" w:author="Allison" w:date="2023-10-25T10:43:03Z">
            <w:rPr>
              <w:del w:id="750" w:author="Allison" w:date="2023-11-16T12:06:23Z"/>
              <w:rFonts w:hint="eastAsia" w:ascii="仿宋_GB2312" w:hAnsi="仿宋_GB2312" w:eastAsia="仿宋_GB2312" w:cs="仿宋_GB2312"/>
              <w:color w:val="auto"/>
              <w:spacing w:val="-10"/>
              <w:sz w:val="32"/>
              <w:szCs w:val="32"/>
              <w:lang w:val="en-US" w:eastAsia="zh-CN"/>
            </w:rPr>
          </w:rPrChange>
        </w:rPr>
      </w:pPr>
      <w:del w:id="751" w:author="Allison" w:date="2023-11-16T12:06:23Z">
        <w:r>
          <w:rPr>
            <w:rFonts w:hint="eastAsia" w:ascii="仿宋" w:hAnsi="仿宋" w:eastAsia="仿宋" w:cs="仿宋"/>
            <w:color w:val="auto"/>
            <w:spacing w:val="-10"/>
            <w:sz w:val="32"/>
            <w:szCs w:val="32"/>
            <w:lang w:val="en-US" w:eastAsia="zh-CN"/>
            <w:rPrChange w:id="752" w:author="Allison" w:date="2023-10-25T10:43:03Z">
              <w:rPr>
                <w:rFonts w:hint="eastAsia" w:ascii="仿宋_GB2312" w:hAnsi="仿宋_GB2312" w:eastAsia="仿宋_GB2312" w:cs="仿宋_GB2312"/>
                <w:color w:val="auto"/>
                <w:spacing w:val="-10"/>
                <w:sz w:val="32"/>
                <w:szCs w:val="32"/>
                <w:lang w:val="en-US" w:eastAsia="zh-CN"/>
              </w:rPr>
            </w:rPrChange>
          </w:rPr>
          <w:delText xml:space="preserve"> </w:delText>
        </w:r>
      </w:del>
    </w:p>
    <w:p>
      <w:pPr>
        <w:keepNext w:val="0"/>
        <w:keepLines w:val="0"/>
        <w:pageBreakBefore w:val="0"/>
        <w:widowControl w:val="0"/>
        <w:kinsoku/>
        <w:wordWrap/>
        <w:overflowPunct/>
        <w:topLinePunct w:val="0"/>
        <w:autoSpaceDE/>
        <w:autoSpaceDN/>
        <w:bidi w:val="0"/>
        <w:adjustRightInd/>
        <w:snapToGrid/>
        <w:spacing w:line="540" w:lineRule="exact"/>
        <w:ind w:firstLine="3450" w:firstLineChars="1150"/>
        <w:jc w:val="both"/>
        <w:textAlignment w:val="auto"/>
        <w:rPr>
          <w:del w:id="754" w:author="Allison" w:date="2023-11-16T12:06:23Z"/>
          <w:rFonts w:hint="eastAsia" w:ascii="仿宋" w:hAnsi="仿宋" w:eastAsia="仿宋" w:cs="仿宋"/>
          <w:color w:val="auto"/>
          <w:spacing w:val="-10"/>
          <w:sz w:val="32"/>
          <w:szCs w:val="32"/>
          <w:rPrChange w:id="755" w:author="Allison" w:date="2023-10-25T10:43:03Z">
            <w:rPr>
              <w:del w:id="756" w:author="Allison" w:date="2023-11-16T12:06:23Z"/>
              <w:rFonts w:hint="eastAsia" w:ascii="仿宋_GB2312" w:hAnsi="仿宋_GB2312" w:eastAsia="仿宋_GB2312" w:cs="仿宋_GB2312"/>
              <w:color w:val="auto"/>
              <w:spacing w:val="-10"/>
              <w:sz w:val="32"/>
              <w:szCs w:val="32"/>
            </w:rPr>
          </w:rPrChange>
        </w:rPr>
      </w:pPr>
      <w:del w:id="757" w:author="Allison" w:date="2023-11-16T12:06:23Z">
        <w:r>
          <w:rPr>
            <w:rFonts w:hint="eastAsia" w:ascii="仿宋" w:hAnsi="仿宋" w:eastAsia="仿宋" w:cs="仿宋"/>
            <w:color w:val="auto"/>
            <w:spacing w:val="-10"/>
            <w:sz w:val="32"/>
            <w:szCs w:val="32"/>
            <w:rPrChange w:id="758" w:author="Allison" w:date="2023-10-25T10:43:03Z">
              <w:rPr>
                <w:rFonts w:hint="eastAsia" w:ascii="仿宋_GB2312" w:hAnsi="仿宋_GB2312" w:eastAsia="仿宋_GB2312" w:cs="仿宋_GB2312"/>
                <w:color w:val="auto"/>
                <w:spacing w:val="-10"/>
                <w:sz w:val="32"/>
                <w:szCs w:val="32"/>
              </w:rPr>
            </w:rPrChange>
          </w:rPr>
          <w:delText>广东省医学会</w:delText>
        </w:r>
      </w:del>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del w:id="760" w:author="Allison" w:date="2023-11-16T12:06:23Z"/>
          <w:rFonts w:hint="eastAsia" w:ascii="仿宋" w:hAnsi="仿宋" w:eastAsia="仿宋" w:cs="仿宋"/>
          <w:color w:val="auto"/>
          <w:sz w:val="32"/>
          <w:szCs w:val="32"/>
          <w:rPrChange w:id="761" w:author="Allison" w:date="2023-10-25T10:43:03Z">
            <w:rPr>
              <w:del w:id="762" w:author="Allison" w:date="2023-11-16T12:06:23Z"/>
              <w:rFonts w:hint="eastAsia" w:ascii="仿宋_GB2312" w:hAnsi="仿宋_GB2312" w:eastAsia="仿宋_GB2312" w:cs="仿宋_GB2312"/>
              <w:color w:val="auto"/>
              <w:sz w:val="32"/>
              <w:szCs w:val="32"/>
            </w:rPr>
          </w:rPrChange>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del w:id="763" w:author="Allison" w:date="2023-11-16T12:06:23Z"/>
          <w:rFonts w:hint="eastAsia" w:ascii="仿宋" w:hAnsi="仿宋" w:eastAsia="仿宋" w:cs="仿宋"/>
          <w:color w:val="auto"/>
          <w:sz w:val="32"/>
          <w:szCs w:val="32"/>
          <w:lang w:val="en-US" w:eastAsia="zh-CN"/>
          <w:rPrChange w:id="764" w:author="Allison" w:date="2023-10-25T10:43:03Z">
            <w:rPr>
              <w:del w:id="765" w:author="Allison" w:date="2023-11-16T12:06:23Z"/>
              <w:rFonts w:hint="eastAsia" w:ascii="仿宋_GB2312" w:hAnsi="仿宋_GB2312" w:eastAsia="仿宋_GB2312" w:cs="仿宋_GB2312"/>
              <w:color w:val="auto"/>
              <w:sz w:val="32"/>
              <w:szCs w:val="32"/>
              <w:lang w:val="en-US" w:eastAsia="zh-CN"/>
            </w:rPr>
          </w:rPrChange>
        </w:rPr>
      </w:pPr>
      <w:del w:id="766" w:author="Allison" w:date="2023-11-16T12:06:23Z">
        <w:r>
          <w:rPr>
            <w:rFonts w:hint="eastAsia" w:ascii="仿宋" w:hAnsi="仿宋" w:eastAsia="仿宋" w:cs="仿宋"/>
            <w:color w:val="auto"/>
            <w:sz w:val="32"/>
            <w:szCs w:val="32"/>
            <w:rPrChange w:id="767" w:author="Allison" w:date="2023-10-25T10:43:03Z">
              <w:rPr>
                <w:rFonts w:hint="eastAsia" w:ascii="仿宋_GB2312" w:hAnsi="仿宋_GB2312" w:eastAsia="仿宋_GB2312" w:cs="仿宋_GB2312"/>
                <w:color w:val="auto"/>
                <w:sz w:val="32"/>
                <w:szCs w:val="32"/>
              </w:rPr>
            </w:rPrChange>
          </w:rPr>
          <w:delText>附件：</w:delText>
        </w:r>
      </w:del>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del w:id="769" w:author="Allison" w:date="2023-11-16T12:06:23Z"/>
          <w:rFonts w:hint="eastAsia" w:ascii="仿宋" w:hAnsi="仿宋" w:eastAsia="仿宋" w:cs="仿宋"/>
          <w:color w:val="auto"/>
          <w:sz w:val="32"/>
          <w:szCs w:val="32"/>
          <w:rPrChange w:id="770" w:author="Allison" w:date="2023-10-25T10:43:03Z">
            <w:rPr>
              <w:del w:id="771" w:author="Allison" w:date="2023-11-16T12:06:23Z"/>
              <w:rFonts w:hint="eastAsia" w:ascii="仿宋_GB2312" w:hAnsi="仿宋_GB2312" w:eastAsia="仿宋_GB2312" w:cs="仿宋_GB2312"/>
              <w:color w:val="auto"/>
              <w:sz w:val="32"/>
              <w:szCs w:val="32"/>
            </w:rPr>
          </w:rPrChange>
        </w:rPr>
      </w:pPr>
      <w:del w:id="772" w:author="Allison" w:date="2023-11-16T12:06:23Z">
        <w:r>
          <w:rPr>
            <w:rFonts w:hint="eastAsia" w:ascii="仿宋" w:hAnsi="仿宋" w:eastAsia="仿宋" w:cs="仿宋"/>
            <w:color w:val="auto"/>
            <w:sz w:val="32"/>
            <w:szCs w:val="32"/>
            <w:rPrChange w:id="773" w:author="Allison" w:date="2023-10-25T10:43:03Z">
              <w:rPr>
                <w:rFonts w:hint="eastAsia" w:ascii="仿宋_GB2312" w:hAnsi="仿宋_GB2312" w:eastAsia="仿宋_GB2312" w:cs="仿宋_GB2312"/>
                <w:color w:val="auto"/>
                <w:sz w:val="32"/>
                <w:szCs w:val="32"/>
              </w:rPr>
            </w:rPrChange>
          </w:rPr>
          <w:delText>1.“</w:delText>
        </w:r>
      </w:del>
      <w:del w:id="775" w:author="Allison" w:date="2023-11-16T12:06:23Z">
        <w:r>
          <w:rPr>
            <w:rFonts w:hint="eastAsia" w:ascii="仿宋" w:hAnsi="仿宋" w:eastAsia="仿宋" w:cs="仿宋"/>
            <w:color w:val="auto"/>
            <w:sz w:val="32"/>
            <w:szCs w:val="32"/>
            <w:lang w:eastAsia="zh-CN"/>
            <w:rPrChange w:id="776" w:author="Allison" w:date="2023-10-25T10:43:03Z">
              <w:rPr>
                <w:rFonts w:hint="eastAsia" w:ascii="仿宋_GB2312" w:hAnsi="仿宋_GB2312" w:eastAsia="仿宋_GB2312" w:cs="仿宋_GB2312"/>
                <w:color w:val="auto"/>
                <w:sz w:val="32"/>
                <w:szCs w:val="32"/>
                <w:lang w:eastAsia="zh-CN"/>
              </w:rPr>
            </w:rPrChange>
          </w:rPr>
          <w:delText>第四届南方健康传播与创新大会</w:delText>
        </w:r>
      </w:del>
      <w:del w:id="778" w:author="Allison" w:date="2023-11-16T12:06:23Z">
        <w:r>
          <w:rPr>
            <w:rFonts w:hint="eastAsia" w:ascii="仿宋" w:hAnsi="仿宋" w:eastAsia="仿宋" w:cs="仿宋"/>
            <w:color w:val="auto"/>
            <w:sz w:val="32"/>
            <w:szCs w:val="32"/>
            <w:rPrChange w:id="779" w:author="Allison" w:date="2023-10-25T10:43:03Z">
              <w:rPr>
                <w:rFonts w:hint="eastAsia" w:ascii="仿宋_GB2312" w:hAnsi="仿宋_GB2312" w:eastAsia="仿宋_GB2312" w:cs="仿宋_GB2312"/>
                <w:color w:val="auto"/>
                <w:sz w:val="32"/>
                <w:szCs w:val="32"/>
              </w:rPr>
            </w:rPrChange>
          </w:rPr>
          <w:delText>”奖项设置及评选安排</w:delText>
        </w:r>
      </w:del>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1"/>
        <w:rPr>
          <w:del w:id="781" w:author="Allison" w:date="2023-11-16T12:06:23Z"/>
          <w:rFonts w:hint="eastAsia" w:ascii="仿宋" w:hAnsi="仿宋" w:eastAsia="仿宋" w:cs="仿宋"/>
          <w:color w:val="auto"/>
          <w:sz w:val="32"/>
          <w:szCs w:val="32"/>
          <w:rPrChange w:id="782" w:author="Allison" w:date="2023-10-25T10:43:03Z">
            <w:rPr>
              <w:del w:id="783" w:author="Allison" w:date="2023-11-16T12:06:23Z"/>
              <w:rFonts w:hint="eastAsia" w:ascii="仿宋_GB2312" w:hAnsi="仿宋_GB2312" w:eastAsia="仿宋_GB2312" w:cs="仿宋_GB2312"/>
              <w:color w:val="auto"/>
              <w:sz w:val="32"/>
              <w:szCs w:val="32"/>
            </w:rPr>
          </w:rPrChange>
        </w:rPr>
      </w:pPr>
      <w:del w:id="784" w:author="Allison" w:date="2023-11-16T12:06:23Z">
        <w:r>
          <w:rPr>
            <w:rFonts w:hint="eastAsia" w:ascii="仿宋" w:hAnsi="仿宋" w:eastAsia="仿宋" w:cs="仿宋"/>
            <w:color w:val="auto"/>
            <w:sz w:val="32"/>
            <w:szCs w:val="32"/>
            <w:rPrChange w:id="785" w:author="Allison" w:date="2023-10-25T10:43:03Z">
              <w:rPr>
                <w:rFonts w:hint="eastAsia" w:ascii="仿宋_GB2312" w:hAnsi="仿宋_GB2312" w:eastAsia="仿宋_GB2312" w:cs="仿宋_GB2312"/>
                <w:color w:val="auto"/>
                <w:sz w:val="32"/>
                <w:szCs w:val="32"/>
              </w:rPr>
            </w:rPrChange>
          </w:rPr>
          <w:delText>2.</w:delText>
        </w:r>
      </w:del>
      <w:del w:id="787" w:author="Allison" w:date="2023-11-16T12:06:23Z">
        <w:r>
          <w:rPr>
            <w:rFonts w:hint="eastAsia" w:ascii="仿宋" w:hAnsi="仿宋" w:eastAsia="仿宋" w:cs="仿宋"/>
            <w:color w:val="auto"/>
            <w:sz w:val="32"/>
            <w:szCs w:val="32"/>
            <w:lang w:eastAsia="zh-CN"/>
            <w:rPrChange w:id="788" w:author="Allison" w:date="2023-10-25T10:43:03Z">
              <w:rPr>
                <w:rFonts w:hint="eastAsia" w:ascii="仿宋_GB2312" w:hAnsi="仿宋_GB2312" w:eastAsia="仿宋_GB2312" w:cs="仿宋_GB2312"/>
                <w:color w:val="auto"/>
                <w:sz w:val="32"/>
                <w:szCs w:val="32"/>
                <w:lang w:eastAsia="zh-CN"/>
              </w:rPr>
            </w:rPrChange>
          </w:rPr>
          <w:delText>2023</w:delText>
        </w:r>
      </w:del>
      <w:del w:id="790" w:author="Allison" w:date="2023-11-16T12:06:23Z">
        <w:r>
          <w:rPr>
            <w:rFonts w:hint="eastAsia" w:ascii="仿宋" w:hAnsi="仿宋" w:eastAsia="仿宋" w:cs="仿宋"/>
            <w:color w:val="auto"/>
            <w:sz w:val="32"/>
            <w:szCs w:val="32"/>
            <w:rPrChange w:id="791" w:author="Allison" w:date="2023-10-25T10:43:03Z">
              <w:rPr>
                <w:rFonts w:hint="eastAsia" w:ascii="仿宋_GB2312" w:hAnsi="仿宋_GB2312" w:eastAsia="仿宋_GB2312" w:cs="仿宋_GB2312"/>
                <w:color w:val="auto"/>
                <w:sz w:val="32"/>
                <w:szCs w:val="32"/>
              </w:rPr>
            </w:rPrChange>
          </w:rPr>
          <w:delText>年度广东省医学会健康传播自媒体联盟奖项</w:delText>
        </w:r>
      </w:del>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del w:id="793" w:author="Allison" w:date="2023-11-16T12:06:23Z"/>
          <w:rFonts w:hint="eastAsia" w:ascii="仿宋" w:hAnsi="仿宋" w:eastAsia="仿宋" w:cs="仿宋"/>
          <w:color w:val="auto"/>
          <w:sz w:val="32"/>
          <w:szCs w:val="32"/>
          <w:rPrChange w:id="794" w:author="Allison" w:date="2023-10-25T10:43:03Z">
            <w:rPr>
              <w:del w:id="795" w:author="Allison" w:date="2023-11-16T12:06:23Z"/>
              <w:rFonts w:hint="eastAsia" w:ascii="仿宋_GB2312" w:hAnsi="仿宋_GB2312" w:eastAsia="仿宋_GB2312" w:cs="仿宋_GB2312"/>
              <w:color w:val="auto"/>
              <w:sz w:val="32"/>
              <w:szCs w:val="32"/>
            </w:rPr>
          </w:rPrChange>
        </w:rPr>
      </w:pPr>
      <w:del w:id="796" w:author="Allison" w:date="2023-11-16T12:06:23Z">
        <w:r>
          <w:rPr>
            <w:rFonts w:hint="eastAsia" w:ascii="仿宋" w:hAnsi="仿宋" w:eastAsia="仿宋" w:cs="仿宋"/>
            <w:color w:val="auto"/>
            <w:sz w:val="32"/>
            <w:szCs w:val="32"/>
            <w:rPrChange w:id="797" w:author="Allison" w:date="2023-10-25T10:43:03Z">
              <w:rPr>
                <w:rFonts w:hint="eastAsia" w:ascii="仿宋_GB2312" w:hAnsi="仿宋_GB2312" w:eastAsia="仿宋_GB2312" w:cs="仿宋_GB2312"/>
                <w:color w:val="auto"/>
                <w:sz w:val="32"/>
                <w:szCs w:val="32"/>
              </w:rPr>
            </w:rPrChange>
          </w:rPr>
          <w:delText>3.广东省医学会健康传播自媒体联盟</w:delText>
        </w:r>
      </w:del>
      <w:del w:id="799" w:author="Allison" w:date="2023-11-16T12:06:23Z">
        <w:r>
          <w:rPr>
            <w:rFonts w:hint="eastAsia" w:ascii="仿宋" w:hAnsi="仿宋" w:eastAsia="仿宋" w:cs="仿宋"/>
            <w:color w:val="auto"/>
            <w:sz w:val="32"/>
            <w:szCs w:val="32"/>
            <w:lang w:eastAsia="zh-CN"/>
            <w:rPrChange w:id="800" w:author="Allison" w:date="2023-10-25T10:43:03Z">
              <w:rPr>
                <w:rFonts w:hint="eastAsia" w:ascii="仿宋_GB2312" w:hAnsi="仿宋_GB2312" w:eastAsia="仿宋_GB2312" w:cs="仿宋_GB2312"/>
                <w:color w:val="auto"/>
                <w:sz w:val="32"/>
                <w:szCs w:val="32"/>
                <w:lang w:eastAsia="zh-CN"/>
              </w:rPr>
            </w:rPrChange>
          </w:rPr>
          <w:delText>第二批联盟委员、</w:delText>
        </w:r>
      </w:del>
      <w:del w:id="802" w:author="Allison" w:date="2023-11-16T12:06:23Z">
        <w:r>
          <w:rPr>
            <w:rFonts w:hint="eastAsia" w:ascii="仿宋" w:hAnsi="仿宋" w:eastAsia="仿宋" w:cs="仿宋"/>
            <w:color w:val="auto"/>
            <w:sz w:val="32"/>
            <w:szCs w:val="32"/>
            <w:rPrChange w:id="803" w:author="Allison" w:date="2023-10-25T10:43:03Z">
              <w:rPr>
                <w:rFonts w:hint="eastAsia" w:ascii="仿宋_GB2312" w:hAnsi="仿宋_GB2312" w:eastAsia="仿宋_GB2312" w:cs="仿宋_GB2312"/>
                <w:color w:val="auto"/>
                <w:sz w:val="32"/>
                <w:szCs w:val="32"/>
              </w:rPr>
            </w:rPrChange>
          </w:rPr>
          <w:delText>第四批联盟成员与</w:delText>
        </w:r>
      </w:del>
      <w:del w:id="805" w:author="Allison" w:date="2023-11-16T12:06:23Z">
        <w:r>
          <w:rPr>
            <w:rFonts w:hint="eastAsia" w:ascii="仿宋" w:hAnsi="仿宋" w:eastAsia="仿宋" w:cs="仿宋"/>
            <w:color w:val="auto"/>
            <w:sz w:val="32"/>
            <w:szCs w:val="32"/>
            <w:lang w:eastAsia="zh-CN"/>
            <w:rPrChange w:id="806" w:author="Allison" w:date="2023-10-25T10:43:03Z">
              <w:rPr>
                <w:rFonts w:hint="eastAsia" w:ascii="仿宋_GB2312" w:hAnsi="仿宋_GB2312" w:eastAsia="仿宋_GB2312" w:cs="仿宋_GB2312"/>
                <w:color w:val="auto"/>
                <w:sz w:val="32"/>
                <w:szCs w:val="32"/>
                <w:lang w:eastAsia="zh-CN"/>
              </w:rPr>
            </w:rPrChange>
          </w:rPr>
          <w:delText>第五批</w:delText>
        </w:r>
      </w:del>
      <w:del w:id="808" w:author="Allison" w:date="2023-11-16T12:06:23Z">
        <w:r>
          <w:rPr>
            <w:rFonts w:hint="eastAsia" w:ascii="仿宋" w:hAnsi="仿宋" w:eastAsia="仿宋" w:cs="仿宋"/>
            <w:color w:val="auto"/>
            <w:sz w:val="32"/>
            <w:szCs w:val="32"/>
            <w:rPrChange w:id="809" w:author="Allison" w:date="2023-10-25T10:43:03Z">
              <w:rPr>
                <w:rFonts w:hint="eastAsia" w:ascii="仿宋_GB2312" w:hAnsi="仿宋_GB2312" w:eastAsia="仿宋_GB2312" w:cs="仿宋_GB2312"/>
                <w:color w:val="auto"/>
                <w:sz w:val="32"/>
                <w:szCs w:val="32"/>
              </w:rPr>
            </w:rPrChange>
          </w:rPr>
          <w:delText>实训基地</w:delText>
        </w:r>
      </w:del>
      <w:del w:id="811" w:author="Allison" w:date="2023-11-16T12:06:23Z">
        <w:r>
          <w:rPr>
            <w:rFonts w:hint="eastAsia" w:ascii="仿宋" w:hAnsi="仿宋" w:eastAsia="仿宋" w:cs="仿宋"/>
            <w:color w:val="auto"/>
            <w:sz w:val="32"/>
            <w:szCs w:val="32"/>
            <w:lang w:eastAsia="zh-CN"/>
            <w:rPrChange w:id="812" w:author="Allison" w:date="2023-10-25T10:43:03Z">
              <w:rPr>
                <w:rFonts w:hint="eastAsia" w:ascii="仿宋_GB2312" w:hAnsi="仿宋_GB2312" w:eastAsia="仿宋_GB2312" w:cs="仿宋_GB2312"/>
                <w:color w:val="auto"/>
                <w:sz w:val="32"/>
                <w:szCs w:val="32"/>
                <w:lang w:eastAsia="zh-CN"/>
              </w:rPr>
            </w:rPrChange>
          </w:rPr>
          <w:delText>增补</w:delText>
        </w:r>
      </w:del>
      <w:del w:id="814" w:author="Allison" w:date="2023-11-16T12:06:23Z">
        <w:r>
          <w:rPr>
            <w:rFonts w:hint="eastAsia" w:ascii="仿宋" w:hAnsi="仿宋" w:eastAsia="仿宋" w:cs="仿宋"/>
            <w:color w:val="auto"/>
            <w:sz w:val="32"/>
            <w:szCs w:val="32"/>
            <w:rPrChange w:id="815" w:author="Allison" w:date="2023-10-25T10:43:03Z">
              <w:rPr>
                <w:rFonts w:hint="eastAsia" w:ascii="仿宋_GB2312" w:hAnsi="仿宋_GB2312" w:eastAsia="仿宋_GB2312" w:cs="仿宋_GB2312"/>
                <w:color w:val="auto"/>
                <w:sz w:val="32"/>
                <w:szCs w:val="32"/>
              </w:rPr>
            </w:rPrChange>
          </w:rPr>
          <w:delText>招募</w:delText>
        </w:r>
      </w:del>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del w:id="817" w:author="Allison" w:date="2023-11-16T12:06:23Z"/>
          <w:rFonts w:hint="eastAsia" w:ascii="仿宋" w:hAnsi="仿宋" w:eastAsia="仿宋" w:cs="仿宋"/>
          <w:color w:val="auto"/>
          <w:sz w:val="32"/>
          <w:szCs w:val="32"/>
          <w:rPrChange w:id="818" w:author="Allison" w:date="2023-10-25T10:43:03Z">
            <w:rPr>
              <w:del w:id="819" w:author="Allison" w:date="2023-11-16T12:06:23Z"/>
              <w:rFonts w:hint="eastAsia" w:ascii="仿宋_GB2312" w:hAnsi="仿宋_GB2312" w:eastAsia="仿宋_GB2312" w:cs="仿宋_GB2312"/>
              <w:color w:val="auto"/>
              <w:sz w:val="32"/>
              <w:szCs w:val="32"/>
            </w:rPr>
          </w:rPrChange>
        </w:rPr>
      </w:pPr>
      <w:del w:id="820" w:author="Allison" w:date="2023-11-16T12:06:23Z">
        <w:r>
          <w:rPr>
            <w:rFonts w:hint="eastAsia" w:ascii="仿宋" w:hAnsi="仿宋" w:eastAsia="仿宋" w:cs="仿宋"/>
            <w:color w:val="auto"/>
            <w:sz w:val="32"/>
            <w:szCs w:val="32"/>
            <w:lang w:val="en-US" w:eastAsia="zh-CN"/>
            <w:rPrChange w:id="821" w:author="Allison" w:date="2023-10-25T10:43:03Z">
              <w:rPr>
                <w:rFonts w:hint="eastAsia" w:ascii="仿宋_GB2312" w:hAnsi="仿宋_GB2312" w:eastAsia="仿宋_GB2312" w:cs="仿宋_GB2312"/>
                <w:color w:val="auto"/>
                <w:sz w:val="32"/>
                <w:szCs w:val="32"/>
                <w:lang w:val="en-US" w:eastAsia="zh-CN"/>
              </w:rPr>
            </w:rPrChange>
          </w:rPr>
          <w:delText>4</w:delText>
        </w:r>
      </w:del>
      <w:del w:id="823" w:author="Allison" w:date="2023-11-16T12:06:23Z">
        <w:r>
          <w:rPr>
            <w:rFonts w:hint="eastAsia" w:ascii="仿宋" w:hAnsi="仿宋" w:eastAsia="仿宋" w:cs="仿宋"/>
            <w:color w:val="auto"/>
            <w:sz w:val="32"/>
            <w:szCs w:val="32"/>
            <w:rPrChange w:id="824" w:author="Allison" w:date="2023-10-25T10:43:03Z">
              <w:rPr>
                <w:rFonts w:hint="eastAsia" w:ascii="仿宋_GB2312" w:hAnsi="仿宋_GB2312" w:eastAsia="仿宋_GB2312" w:cs="仿宋_GB2312"/>
                <w:color w:val="auto"/>
                <w:sz w:val="32"/>
                <w:szCs w:val="32"/>
              </w:rPr>
            </w:rPrChange>
          </w:rPr>
          <w:delText>.</w:delText>
        </w:r>
      </w:del>
      <w:del w:id="826" w:author="Allison" w:date="2023-11-16T12:06:23Z">
        <w:r>
          <w:rPr>
            <w:rFonts w:hint="eastAsia" w:ascii="仿宋" w:hAnsi="仿宋" w:eastAsia="仿宋" w:cs="仿宋"/>
            <w:color w:val="auto"/>
            <w:sz w:val="32"/>
            <w:szCs w:val="32"/>
            <w:lang w:eastAsia="zh-CN"/>
            <w:rPrChange w:id="827" w:author="Allison" w:date="2023-10-25T10:43:03Z">
              <w:rPr>
                <w:rFonts w:hint="eastAsia" w:ascii="仿宋_GB2312" w:hAnsi="仿宋_GB2312" w:eastAsia="仿宋_GB2312" w:cs="仿宋_GB2312"/>
                <w:color w:val="auto"/>
                <w:sz w:val="32"/>
                <w:szCs w:val="32"/>
                <w:lang w:eastAsia="zh-CN"/>
              </w:rPr>
            </w:rPrChange>
          </w:rPr>
          <w:delText>第四届南方健康传播与创新大会</w:delText>
        </w:r>
      </w:del>
      <w:del w:id="829" w:author="Allison" w:date="2023-11-16T12:06:23Z">
        <w:r>
          <w:rPr>
            <w:rFonts w:hint="eastAsia" w:ascii="仿宋" w:hAnsi="仿宋" w:eastAsia="仿宋" w:cs="仿宋"/>
            <w:color w:val="auto"/>
            <w:sz w:val="32"/>
            <w:szCs w:val="32"/>
            <w:rPrChange w:id="830" w:author="Allison" w:date="2023-10-25T10:43:03Z">
              <w:rPr>
                <w:rFonts w:hint="eastAsia" w:ascii="仿宋_GB2312" w:hAnsi="仿宋_GB2312" w:eastAsia="仿宋_GB2312" w:cs="仿宋_GB2312"/>
                <w:color w:val="auto"/>
                <w:sz w:val="32"/>
                <w:szCs w:val="32"/>
              </w:rPr>
            </w:rPrChange>
          </w:rPr>
          <w:delText>官方微信公众号</w:delText>
        </w:r>
      </w:del>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del w:id="832" w:author="Allison" w:date="2023-11-16T12:06:23Z"/>
          <w:rFonts w:hint="eastAsia" w:ascii="仿宋" w:hAnsi="仿宋" w:eastAsia="仿宋" w:cs="仿宋"/>
          <w:color w:val="auto"/>
          <w:sz w:val="32"/>
          <w:szCs w:val="32"/>
          <w:rPrChange w:id="833" w:author="Allison" w:date="2023-10-25T10:43:03Z">
            <w:rPr>
              <w:del w:id="834" w:author="Allison" w:date="2023-11-16T12:06:23Z"/>
              <w:rFonts w:hint="eastAsia" w:ascii="仿宋_GB2312" w:hAnsi="仿宋_GB2312" w:eastAsia="仿宋_GB2312" w:cs="仿宋_GB2312"/>
              <w:color w:val="auto"/>
              <w:sz w:val="32"/>
              <w:szCs w:val="32"/>
            </w:rPr>
          </w:rPrChange>
        </w:rPr>
      </w:pPr>
      <w:del w:id="835" w:author="Allison" w:date="2023-11-16T12:06:23Z">
        <w:r>
          <w:rPr>
            <w:rFonts w:hint="eastAsia" w:ascii="仿宋" w:hAnsi="仿宋" w:eastAsia="仿宋" w:cs="仿宋"/>
            <w:color w:val="auto"/>
            <w:sz w:val="32"/>
            <w:szCs w:val="32"/>
            <w:lang w:val="en-US" w:eastAsia="zh-CN"/>
            <w:rPrChange w:id="836" w:author="Allison" w:date="2023-10-25T10:43:03Z">
              <w:rPr>
                <w:rFonts w:hint="eastAsia" w:ascii="仿宋_GB2312" w:hAnsi="仿宋_GB2312" w:eastAsia="仿宋_GB2312" w:cs="仿宋_GB2312"/>
                <w:color w:val="auto"/>
                <w:sz w:val="32"/>
                <w:szCs w:val="32"/>
                <w:lang w:val="en-US" w:eastAsia="zh-CN"/>
              </w:rPr>
            </w:rPrChange>
          </w:rPr>
          <w:delText>5</w:delText>
        </w:r>
      </w:del>
      <w:del w:id="838" w:author="Allison" w:date="2023-11-16T12:06:23Z">
        <w:r>
          <w:rPr>
            <w:rFonts w:hint="eastAsia" w:ascii="仿宋" w:hAnsi="仿宋" w:eastAsia="仿宋" w:cs="仿宋"/>
            <w:color w:val="auto"/>
            <w:sz w:val="32"/>
            <w:szCs w:val="32"/>
            <w:rPrChange w:id="839" w:author="Allison" w:date="2023-10-25T10:43:03Z">
              <w:rPr>
                <w:rFonts w:hint="eastAsia" w:ascii="仿宋_GB2312" w:hAnsi="仿宋_GB2312" w:eastAsia="仿宋_GB2312" w:cs="仿宋_GB2312"/>
                <w:color w:val="auto"/>
                <w:sz w:val="32"/>
                <w:szCs w:val="32"/>
              </w:rPr>
            </w:rPrChange>
          </w:rPr>
          <w:delText>.</w:delText>
        </w:r>
      </w:del>
      <w:del w:id="841" w:author="Allison" w:date="2023-11-16T12:06:23Z">
        <w:r>
          <w:rPr>
            <w:rFonts w:hint="eastAsia" w:ascii="仿宋" w:hAnsi="仿宋" w:eastAsia="仿宋" w:cs="仿宋"/>
            <w:color w:val="auto"/>
            <w:sz w:val="32"/>
            <w:szCs w:val="32"/>
            <w:lang w:eastAsia="zh-CN"/>
            <w:rPrChange w:id="842" w:author="Allison" w:date="2023-10-25T10:43:03Z">
              <w:rPr>
                <w:rFonts w:hint="eastAsia" w:ascii="仿宋_GB2312" w:hAnsi="仿宋_GB2312" w:eastAsia="仿宋_GB2312" w:cs="仿宋_GB2312"/>
                <w:color w:val="auto"/>
                <w:sz w:val="32"/>
                <w:szCs w:val="32"/>
                <w:lang w:eastAsia="zh-CN"/>
              </w:rPr>
            </w:rPrChange>
          </w:rPr>
          <w:delText>第四届南方健康传播与创新大会</w:delText>
        </w:r>
      </w:del>
      <w:del w:id="844" w:author="Allison" w:date="2023-11-16T12:06:23Z">
        <w:r>
          <w:rPr>
            <w:rFonts w:hint="eastAsia" w:ascii="仿宋" w:hAnsi="仿宋" w:eastAsia="仿宋" w:cs="仿宋"/>
            <w:color w:val="auto"/>
            <w:sz w:val="32"/>
            <w:szCs w:val="32"/>
            <w:rPrChange w:id="845" w:author="Allison" w:date="2023-10-25T10:43:03Z">
              <w:rPr>
                <w:rFonts w:hint="eastAsia" w:ascii="仿宋_GB2312" w:hAnsi="仿宋_GB2312" w:eastAsia="仿宋_GB2312" w:cs="仿宋_GB2312"/>
                <w:color w:val="auto"/>
                <w:sz w:val="32"/>
                <w:szCs w:val="32"/>
              </w:rPr>
            </w:rPrChange>
          </w:rPr>
          <w:delText>入群方法</w:delText>
        </w:r>
      </w:del>
    </w:p>
    <w:p>
      <w:pPr>
        <w:widowControl/>
        <w:spacing w:line="540" w:lineRule="exact"/>
        <w:jc w:val="left"/>
        <w:rPr>
          <w:del w:id="847" w:author="Allison" w:date="2023-11-16T12:06:23Z"/>
          <w:rFonts w:hint="eastAsia" w:ascii="仿宋" w:hAnsi="仿宋" w:eastAsia="仿宋" w:cs="仿宋"/>
          <w:color w:val="auto"/>
          <w:sz w:val="32"/>
          <w:szCs w:val="32"/>
          <w:rPrChange w:id="848" w:author="Allison" w:date="2023-10-25T10:43:03Z">
            <w:rPr>
              <w:del w:id="849" w:author="Allison" w:date="2023-11-16T12:06:23Z"/>
              <w:rFonts w:hint="eastAsia" w:ascii="仿宋_GB2312" w:hAnsi="仿宋_GB2312" w:eastAsia="仿宋_GB2312" w:cs="仿宋_GB2312"/>
              <w:color w:val="auto"/>
              <w:sz w:val="32"/>
              <w:szCs w:val="32"/>
            </w:rPr>
          </w:rPrChange>
        </w:rPr>
      </w:pPr>
    </w:p>
    <w:p>
      <w:pPr>
        <w:widowControl/>
        <w:spacing w:line="540" w:lineRule="exact"/>
        <w:jc w:val="left"/>
        <w:rPr>
          <w:del w:id="850" w:author="Allison" w:date="2023-11-16T12:06:23Z"/>
          <w:rFonts w:hint="eastAsia" w:ascii="仿宋" w:hAnsi="仿宋" w:eastAsia="仿宋" w:cs="仿宋"/>
          <w:color w:val="auto"/>
          <w:sz w:val="32"/>
          <w:szCs w:val="32"/>
          <w:rPrChange w:id="851" w:author="Allison" w:date="2023-10-25T10:43:03Z">
            <w:rPr>
              <w:del w:id="852" w:author="Allison" w:date="2023-11-16T12:06:23Z"/>
              <w:rFonts w:hint="eastAsia" w:ascii="仿宋_GB2312" w:hAnsi="仿宋_GB2312" w:eastAsia="仿宋_GB2312" w:cs="仿宋_GB2312"/>
              <w:color w:val="auto"/>
              <w:sz w:val="32"/>
              <w:szCs w:val="32"/>
            </w:rPr>
          </w:rPrChange>
        </w:rPr>
      </w:pPr>
    </w:p>
    <w:p>
      <w:pPr>
        <w:widowControl/>
        <w:spacing w:line="540" w:lineRule="exact"/>
        <w:jc w:val="left"/>
        <w:rPr>
          <w:del w:id="853" w:author="Allison" w:date="2023-11-16T12:06:23Z"/>
          <w:rFonts w:hint="eastAsia" w:ascii="仿宋" w:hAnsi="仿宋" w:eastAsia="仿宋" w:cs="仿宋"/>
          <w:color w:val="auto"/>
          <w:sz w:val="32"/>
          <w:szCs w:val="32"/>
          <w:rPrChange w:id="854" w:author="Allison" w:date="2023-10-25T10:43:03Z">
            <w:rPr>
              <w:del w:id="855" w:author="Allison" w:date="2023-11-16T12:06:23Z"/>
              <w:rFonts w:hint="eastAsia" w:ascii="仿宋_GB2312" w:hAnsi="仿宋_GB2312" w:eastAsia="仿宋_GB2312" w:cs="仿宋_GB2312"/>
              <w:color w:val="auto"/>
              <w:sz w:val="32"/>
              <w:szCs w:val="32"/>
            </w:rPr>
          </w:rPrChange>
        </w:rPr>
      </w:pPr>
    </w:p>
    <w:p>
      <w:pPr>
        <w:spacing w:line="540" w:lineRule="exact"/>
        <w:ind w:left="5040" w:firstLine="420"/>
        <w:rPr>
          <w:del w:id="856" w:author="Allison" w:date="2023-11-16T12:06:23Z"/>
          <w:rFonts w:hint="eastAsia" w:ascii="仿宋" w:hAnsi="仿宋" w:eastAsia="仿宋" w:cs="仿宋"/>
          <w:color w:val="auto"/>
          <w:sz w:val="32"/>
          <w:szCs w:val="32"/>
          <w:rPrChange w:id="857" w:author="Allison" w:date="2023-10-25T10:43:03Z">
            <w:rPr>
              <w:del w:id="858" w:author="Allison" w:date="2023-11-16T12:06:23Z"/>
              <w:rFonts w:hint="eastAsia" w:ascii="仿宋_GB2312" w:hAnsi="仿宋_GB2312" w:eastAsia="仿宋_GB2312" w:cs="仿宋_GB2312"/>
              <w:color w:val="auto"/>
              <w:sz w:val="32"/>
              <w:szCs w:val="32"/>
            </w:rPr>
          </w:rPrChange>
        </w:rPr>
      </w:pPr>
      <w:del w:id="859" w:author="Allison" w:date="2023-11-16T12:06:23Z">
        <w:r>
          <w:rPr>
            <w:rFonts w:hint="eastAsia" w:ascii="仿宋" w:hAnsi="仿宋" w:eastAsia="仿宋" w:cs="仿宋"/>
            <w:color w:val="auto"/>
            <w:kern w:val="0"/>
            <w:sz w:val="32"/>
            <w:szCs w:val="32"/>
            <w:lang w:bidi="ar"/>
            <w:rPrChange w:id="860" w:author="Allison" w:date="2023-10-25T10:43:03Z">
              <w:rPr>
                <w:rFonts w:hint="eastAsia" w:ascii="仿宋_GB2312" w:hAnsi="仿宋_GB2312" w:eastAsia="仿宋_GB2312" w:cs="仿宋_GB2312"/>
                <w:color w:val="auto"/>
                <w:kern w:val="0"/>
                <w:sz w:val="32"/>
                <w:szCs w:val="32"/>
                <w:lang w:bidi="ar"/>
              </w:rPr>
            </w:rPrChange>
          </w:rPr>
          <w:delText xml:space="preserve"> </w:delText>
        </w:r>
      </w:del>
      <w:del w:id="862" w:author="Allison" w:date="2023-11-16T12:06:23Z">
        <w:r>
          <w:rPr>
            <w:rFonts w:hint="eastAsia" w:ascii="仿宋" w:hAnsi="仿宋" w:eastAsia="仿宋" w:cs="仿宋"/>
            <w:color w:val="auto"/>
            <w:kern w:val="0"/>
            <w:sz w:val="32"/>
            <w:szCs w:val="32"/>
            <w:lang w:val="en-US" w:eastAsia="zh-CN" w:bidi="ar"/>
            <w:rPrChange w:id="863" w:author="Allison" w:date="2023-10-25T10:43:03Z">
              <w:rPr>
                <w:rFonts w:hint="eastAsia" w:ascii="仿宋_GB2312" w:hAnsi="仿宋_GB2312" w:eastAsia="仿宋_GB2312" w:cs="仿宋_GB2312"/>
                <w:color w:val="auto"/>
                <w:kern w:val="0"/>
                <w:sz w:val="32"/>
                <w:szCs w:val="32"/>
                <w:lang w:val="en-US" w:eastAsia="zh-CN" w:bidi="ar"/>
              </w:rPr>
            </w:rPrChange>
          </w:rPr>
          <w:delText xml:space="preserve"> </w:delText>
        </w:r>
      </w:del>
      <w:del w:id="865" w:author="Allison" w:date="2023-11-16T12:06:23Z">
        <w:r>
          <w:rPr>
            <w:rFonts w:hint="eastAsia" w:ascii="仿宋" w:hAnsi="仿宋" w:eastAsia="仿宋" w:cs="仿宋"/>
            <w:color w:val="auto"/>
            <w:sz w:val="32"/>
            <w:szCs w:val="32"/>
            <w:rPrChange w:id="866" w:author="Allison" w:date="2023-10-25T10:43:03Z">
              <w:rPr>
                <w:rFonts w:hint="eastAsia" w:ascii="仿宋_GB2312" w:hAnsi="仿宋_GB2312" w:eastAsia="仿宋_GB2312" w:cs="仿宋_GB2312"/>
                <w:color w:val="auto"/>
                <w:sz w:val="32"/>
                <w:szCs w:val="32"/>
              </w:rPr>
            </w:rPrChange>
          </w:rPr>
          <w:delText>广东省医学会</w:delText>
        </w:r>
      </w:del>
    </w:p>
    <w:p>
      <w:pPr>
        <w:spacing w:after="156" w:afterLines="50" w:line="540" w:lineRule="exact"/>
        <w:ind w:left="4620" w:leftChars="2200" w:firstLine="800" w:firstLineChars="250"/>
        <w:rPr>
          <w:rFonts w:hint="eastAsia" w:ascii="仿宋" w:hAnsi="仿宋" w:eastAsia="仿宋" w:cs="仿宋"/>
          <w:color w:val="auto"/>
          <w:sz w:val="32"/>
          <w:szCs w:val="32"/>
          <w:u w:val="single"/>
          <w:rPrChange w:id="868" w:author="Allison" w:date="2023-10-25T10:43:03Z">
            <w:rPr>
              <w:rFonts w:hint="eastAsia" w:ascii="仿宋_GB2312" w:hAnsi="仿宋_GB2312" w:eastAsia="仿宋_GB2312" w:cs="仿宋_GB2312"/>
              <w:color w:val="auto"/>
              <w:sz w:val="32"/>
              <w:szCs w:val="32"/>
              <w:u w:val="single"/>
            </w:rPr>
          </w:rPrChange>
        </w:rPr>
      </w:pPr>
      <w:del w:id="869" w:author="Allison" w:date="2023-11-16T12:06:23Z">
        <w:r>
          <w:rPr>
            <w:rFonts w:hint="eastAsia" w:ascii="仿宋" w:hAnsi="仿宋" w:eastAsia="仿宋" w:cs="仿宋"/>
            <w:color w:val="auto"/>
            <w:sz w:val="32"/>
            <w:szCs w:val="32"/>
            <w:lang w:eastAsia="zh-CN"/>
            <w:rPrChange w:id="870" w:author="Allison" w:date="2023-10-25T10:43:03Z">
              <w:rPr>
                <w:rFonts w:hint="eastAsia" w:ascii="仿宋_GB2312" w:hAnsi="仿宋_GB2312" w:eastAsia="仿宋_GB2312" w:cs="仿宋_GB2312"/>
                <w:color w:val="auto"/>
                <w:sz w:val="32"/>
                <w:szCs w:val="32"/>
                <w:lang w:eastAsia="zh-CN"/>
              </w:rPr>
            </w:rPrChange>
          </w:rPr>
          <w:delText>2023</w:delText>
        </w:r>
      </w:del>
      <w:del w:id="872" w:author="Allison" w:date="2023-11-16T12:06:23Z">
        <w:r>
          <w:rPr>
            <w:rFonts w:hint="eastAsia" w:ascii="仿宋" w:hAnsi="仿宋" w:eastAsia="仿宋" w:cs="仿宋"/>
            <w:color w:val="auto"/>
            <w:sz w:val="32"/>
            <w:szCs w:val="32"/>
            <w:rPrChange w:id="873" w:author="Allison" w:date="2023-10-25T10:43:03Z">
              <w:rPr>
                <w:rFonts w:hint="eastAsia" w:ascii="仿宋_GB2312" w:hAnsi="仿宋_GB2312" w:eastAsia="仿宋_GB2312" w:cs="仿宋_GB2312"/>
                <w:color w:val="auto"/>
                <w:sz w:val="32"/>
                <w:szCs w:val="32"/>
              </w:rPr>
            </w:rPrChange>
          </w:rPr>
          <w:delText>年</w:delText>
        </w:r>
      </w:del>
      <w:del w:id="875" w:author="Allison" w:date="2023-11-16T12:06:23Z">
        <w:r>
          <w:rPr>
            <w:rFonts w:hint="eastAsia" w:ascii="仿宋" w:hAnsi="仿宋" w:eastAsia="仿宋" w:cs="仿宋"/>
            <w:color w:val="auto"/>
            <w:sz w:val="32"/>
            <w:szCs w:val="32"/>
            <w:lang w:val="en-US" w:eastAsia="zh-CN"/>
            <w:rPrChange w:id="876" w:author="Allison" w:date="2023-10-25T10:43:03Z">
              <w:rPr>
                <w:rFonts w:hint="eastAsia" w:ascii="仿宋_GB2312" w:hAnsi="仿宋_GB2312" w:eastAsia="仿宋_GB2312" w:cs="仿宋_GB2312"/>
                <w:color w:val="auto"/>
                <w:sz w:val="32"/>
                <w:szCs w:val="32"/>
                <w:lang w:val="en-US" w:eastAsia="zh-CN"/>
              </w:rPr>
            </w:rPrChange>
          </w:rPr>
          <w:delText>10</w:delText>
        </w:r>
      </w:del>
      <w:del w:id="878" w:author="Allison" w:date="2023-11-16T12:06:23Z">
        <w:r>
          <w:rPr>
            <w:rFonts w:hint="eastAsia" w:ascii="仿宋" w:hAnsi="仿宋" w:eastAsia="仿宋" w:cs="仿宋"/>
            <w:color w:val="auto"/>
            <w:sz w:val="32"/>
            <w:szCs w:val="32"/>
            <w:rPrChange w:id="879" w:author="Allison" w:date="2023-10-25T10:43:03Z">
              <w:rPr>
                <w:rFonts w:hint="eastAsia" w:ascii="仿宋_GB2312" w:hAnsi="仿宋_GB2312" w:eastAsia="仿宋_GB2312" w:cs="仿宋_GB2312"/>
                <w:color w:val="auto"/>
                <w:sz w:val="32"/>
                <w:szCs w:val="32"/>
              </w:rPr>
            </w:rPrChange>
          </w:rPr>
          <w:delText>月</w:delText>
        </w:r>
      </w:del>
      <w:del w:id="881" w:author="Allison" w:date="2023-11-16T12:06:23Z">
        <w:r>
          <w:rPr>
            <w:rFonts w:hint="eastAsia" w:ascii="仿宋" w:hAnsi="仿宋" w:eastAsia="仿宋" w:cs="仿宋"/>
            <w:color w:val="auto"/>
            <w:sz w:val="32"/>
            <w:szCs w:val="32"/>
            <w:lang w:val="en-US" w:eastAsia="zh-CN"/>
            <w:rPrChange w:id="882" w:author="Allison" w:date="2023-10-25T10:43:03Z">
              <w:rPr>
                <w:rFonts w:hint="eastAsia" w:ascii="仿宋_GB2312" w:hAnsi="仿宋_GB2312" w:eastAsia="仿宋_GB2312" w:cs="仿宋_GB2312"/>
                <w:color w:val="auto"/>
                <w:sz w:val="32"/>
                <w:szCs w:val="32"/>
                <w:lang w:val="en-US" w:eastAsia="zh-CN"/>
              </w:rPr>
            </w:rPrChange>
          </w:rPr>
          <w:delText xml:space="preserve"> </w:delText>
        </w:r>
      </w:del>
      <w:del w:id="884" w:author="Allison" w:date="2023-11-16T12:06:23Z">
        <w:r>
          <w:rPr>
            <w:rFonts w:hint="eastAsia" w:ascii="仿宋" w:hAnsi="仿宋" w:eastAsia="仿宋" w:cs="仿宋"/>
            <w:color w:val="auto"/>
            <w:sz w:val="32"/>
            <w:szCs w:val="32"/>
            <w:lang w:val="en-US" w:eastAsia="zh-CN"/>
            <w:rPrChange w:id="885" w:author="Allison" w:date="2023-10-25T10:43:03Z">
              <w:rPr>
                <w:rFonts w:hint="eastAsia" w:ascii="仿宋_GB2312" w:hAnsi="仿宋_GB2312" w:eastAsia="仿宋_GB2312" w:cs="仿宋_GB2312"/>
                <w:color w:val="auto"/>
                <w:sz w:val="32"/>
                <w:szCs w:val="32"/>
                <w:lang w:val="en-US" w:eastAsia="zh-CN"/>
              </w:rPr>
            </w:rPrChange>
          </w:rPr>
          <w:delText xml:space="preserve"> </w:delText>
        </w:r>
      </w:del>
      <w:del w:id="887" w:author="Allison" w:date="2023-11-16T12:06:23Z">
        <w:r>
          <w:rPr>
            <w:rFonts w:hint="eastAsia" w:ascii="仿宋" w:hAnsi="仿宋" w:eastAsia="仿宋" w:cs="仿宋"/>
            <w:color w:val="auto"/>
            <w:sz w:val="32"/>
            <w:szCs w:val="32"/>
            <w:rPrChange w:id="888" w:author="Allison" w:date="2023-10-25T10:43:03Z">
              <w:rPr>
                <w:rFonts w:hint="eastAsia" w:ascii="仿宋_GB2312" w:hAnsi="仿宋_GB2312" w:eastAsia="仿宋_GB2312" w:cs="仿宋_GB2312"/>
                <w:color w:val="auto"/>
                <w:sz w:val="32"/>
                <w:szCs w:val="32"/>
              </w:rPr>
            </w:rPrChange>
          </w:rPr>
          <w:delText>日</w:delText>
        </w:r>
      </w:del>
    </w:p>
    <w:p>
      <w:pPr>
        <w:spacing w:line="540" w:lineRule="exact"/>
        <w:rPr>
          <w:del w:id="890" w:author="Allison" w:date="2023-11-16T12:06:36Z"/>
          <w:rFonts w:hint="eastAsia" w:ascii="仿宋" w:hAnsi="仿宋" w:eastAsia="仿宋" w:cs="仿宋"/>
          <w:color w:val="auto"/>
          <w:sz w:val="32"/>
          <w:szCs w:val="32"/>
          <w:u w:val="single"/>
          <w:rPrChange w:id="891" w:author="Allison" w:date="2023-10-25T10:43:03Z">
            <w:rPr>
              <w:del w:id="892" w:author="Allison" w:date="2023-11-16T12:06:36Z"/>
              <w:rFonts w:hint="eastAsia" w:ascii="仿宋_GB2312" w:hAnsi="仿宋_GB2312" w:eastAsia="仿宋_GB2312" w:cs="仿宋_GB2312"/>
              <w:color w:val="auto"/>
              <w:sz w:val="32"/>
              <w:szCs w:val="32"/>
              <w:u w:val="single"/>
            </w:rPr>
          </w:rPrChange>
        </w:rPr>
      </w:pPr>
      <w:del w:id="893" w:author="Allison" w:date="2023-11-16T12:06:36Z">
        <w:r>
          <w:rPr>
            <w:rFonts w:hint="eastAsia" w:ascii="仿宋" w:hAnsi="仿宋" w:eastAsia="仿宋" w:cs="仿宋"/>
            <w:color w:val="auto"/>
            <w:sz w:val="32"/>
            <w:szCs w:val="32"/>
            <w:u w:val="single"/>
            <w:rPrChange w:id="894" w:author="Allison" w:date="2023-10-25T10:43:03Z">
              <w:rPr>
                <w:rFonts w:hint="eastAsia" w:ascii="仿宋_GB2312" w:hAnsi="仿宋_GB2312" w:eastAsia="仿宋_GB2312" w:cs="仿宋_GB2312"/>
                <w:color w:val="auto"/>
                <w:sz w:val="32"/>
                <w:szCs w:val="32"/>
                <w:u w:val="single"/>
              </w:rPr>
            </w:rPrChange>
          </w:rPr>
          <w:br w:type="page"/>
        </w:r>
      </w:del>
    </w:p>
    <w:p>
      <w:pPr>
        <w:spacing w:line="540" w:lineRule="exact"/>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附件1</w:t>
      </w:r>
    </w:p>
    <w:p>
      <w:pPr>
        <w:spacing w:line="540" w:lineRule="exact"/>
        <w:rPr>
          <w:rFonts w:hint="eastAsia" w:ascii="仿宋_GB2312" w:hAnsi="仿宋_GB2312" w:eastAsia="仿宋_GB2312" w:cs="仿宋_GB2312"/>
          <w:b/>
          <w:color w:val="auto"/>
          <w:sz w:val="32"/>
          <w:szCs w:val="32"/>
        </w:rPr>
      </w:pPr>
    </w:p>
    <w:p>
      <w:pPr>
        <w:spacing w:line="540" w:lineRule="exact"/>
        <w:ind w:firstLine="440" w:firstLineChars="100"/>
        <w:jc w:val="center"/>
        <w:outlineLvl w:val="0"/>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第四届南方健康传播与创新大会</w:t>
      </w:r>
      <w:r>
        <w:rPr>
          <w:rFonts w:hint="eastAsia" w:ascii="方正小标宋简体" w:hAnsi="方正小标宋简体" w:eastAsia="方正小标宋简体" w:cs="方正小标宋简体"/>
          <w:b w:val="0"/>
          <w:bCs w:val="0"/>
          <w:color w:val="auto"/>
          <w:sz w:val="44"/>
          <w:szCs w:val="44"/>
        </w:rPr>
        <w:t>”</w:t>
      </w:r>
    </w:p>
    <w:p>
      <w:pPr>
        <w:spacing w:line="540" w:lineRule="exact"/>
        <w:ind w:firstLine="440" w:firstLineChars="100"/>
        <w:jc w:val="center"/>
        <w:outlineLvl w:val="0"/>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奖项设置及评选安排</w:t>
      </w:r>
    </w:p>
    <w:p>
      <w:pPr>
        <w:pStyle w:val="8"/>
        <w:spacing w:line="540" w:lineRule="exact"/>
        <w:ind w:left="426" w:firstLine="0" w:firstLineChars="0"/>
        <w:rPr>
          <w:rFonts w:hint="eastAsia" w:ascii="仿宋_GB2312" w:hAnsi="仿宋_GB2312" w:eastAsia="仿宋_GB2312" w:cs="仿宋_GB2312"/>
          <w:color w:val="auto"/>
          <w:sz w:val="32"/>
          <w:szCs w:val="32"/>
        </w:rPr>
      </w:pPr>
    </w:p>
    <w:p>
      <w:pPr>
        <w:pStyle w:val="8"/>
        <w:spacing w:line="540" w:lineRule="exact"/>
        <w:ind w:left="0" w:firstLine="643" w:firstLineChars="200"/>
        <w:outlineLvl w:val="0"/>
        <w:rPr>
          <w:rFonts w:hint="eastAsia" w:ascii="仿宋" w:hAnsi="仿宋" w:eastAsia="仿宋" w:cs="仿宋"/>
          <w:color w:val="auto"/>
          <w:sz w:val="32"/>
          <w:szCs w:val="32"/>
          <w:rPrChange w:id="896" w:author="Allison" w:date="2023-10-25T10:43:18Z">
            <w:rPr>
              <w:rFonts w:hint="eastAsia" w:ascii="仿宋_GB2312" w:hAnsi="仿宋_GB2312" w:eastAsia="仿宋_GB2312" w:cs="仿宋_GB2312"/>
              <w:color w:val="auto"/>
              <w:sz w:val="32"/>
              <w:szCs w:val="32"/>
            </w:rPr>
          </w:rPrChange>
        </w:rPr>
      </w:pPr>
      <w:r>
        <w:rPr>
          <w:rFonts w:hint="eastAsia" w:ascii="仿宋" w:hAnsi="仿宋" w:eastAsia="仿宋" w:cs="仿宋"/>
          <w:b/>
          <w:bCs/>
          <w:color w:val="auto"/>
          <w:sz w:val="32"/>
          <w:szCs w:val="32"/>
          <w:rPrChange w:id="897" w:author="Allison" w:date="2023-10-25T10:43:18Z">
            <w:rPr>
              <w:rFonts w:hint="eastAsia" w:ascii="仿宋_GB2312" w:hAnsi="仿宋_GB2312" w:eastAsia="仿宋_GB2312" w:cs="仿宋_GB2312"/>
              <w:b/>
              <w:bCs/>
              <w:color w:val="auto"/>
              <w:sz w:val="32"/>
              <w:szCs w:val="32"/>
            </w:rPr>
          </w:rPrChange>
        </w:rPr>
        <w:t>一、奖项设置</w:t>
      </w:r>
    </w:p>
    <w:p>
      <w:pPr>
        <w:pStyle w:val="8"/>
        <w:spacing w:line="540" w:lineRule="exact"/>
        <w:ind w:left="0" w:firstLine="640" w:firstLineChars="200"/>
        <w:outlineLvl w:val="1"/>
        <w:rPr>
          <w:rFonts w:hint="eastAsia" w:ascii="仿宋" w:hAnsi="仿宋" w:eastAsia="仿宋" w:cs="仿宋"/>
          <w:color w:val="auto"/>
          <w:sz w:val="32"/>
          <w:szCs w:val="32"/>
          <w:rPrChange w:id="898" w:author="Allison" w:date="2023-10-25T10:43:18Z">
            <w:rPr>
              <w:rFonts w:hint="eastAsia" w:ascii="仿宋_GB2312" w:hAnsi="仿宋_GB2312" w:eastAsia="仿宋_GB2312" w:cs="仿宋_GB2312"/>
              <w:color w:val="auto"/>
              <w:sz w:val="32"/>
              <w:szCs w:val="32"/>
            </w:rPr>
          </w:rPrChange>
        </w:rPr>
      </w:pPr>
      <w:r>
        <w:rPr>
          <w:rFonts w:hint="eastAsia" w:ascii="仿宋" w:hAnsi="仿宋" w:eastAsia="仿宋" w:cs="仿宋"/>
          <w:color w:val="auto"/>
          <w:sz w:val="32"/>
          <w:szCs w:val="32"/>
          <w:rPrChange w:id="899" w:author="Allison" w:date="2023-10-25T10:43:18Z">
            <w:rPr>
              <w:rFonts w:hint="eastAsia" w:ascii="仿宋_GB2312" w:hAnsi="仿宋_GB2312" w:eastAsia="仿宋_GB2312" w:cs="仿宋_GB2312"/>
              <w:color w:val="auto"/>
              <w:sz w:val="32"/>
              <w:szCs w:val="32"/>
            </w:rPr>
          </w:rPrChange>
        </w:rPr>
        <w:t>1.年度十大健康新媒体（政务机构类）10个</w:t>
      </w:r>
    </w:p>
    <w:p>
      <w:pPr>
        <w:pStyle w:val="8"/>
        <w:spacing w:line="540" w:lineRule="exact"/>
        <w:ind w:left="0" w:firstLine="640" w:firstLineChars="200"/>
        <w:outlineLvl w:val="1"/>
        <w:rPr>
          <w:rFonts w:hint="eastAsia" w:ascii="仿宋" w:hAnsi="仿宋" w:eastAsia="仿宋" w:cs="仿宋"/>
          <w:color w:val="auto"/>
          <w:sz w:val="32"/>
          <w:szCs w:val="32"/>
          <w:rPrChange w:id="900" w:author="Allison" w:date="2023-10-25T10:43:18Z">
            <w:rPr>
              <w:rFonts w:hint="eastAsia" w:ascii="仿宋_GB2312" w:hAnsi="仿宋_GB2312" w:eastAsia="仿宋_GB2312" w:cs="仿宋_GB2312"/>
              <w:color w:val="auto"/>
              <w:sz w:val="32"/>
              <w:szCs w:val="32"/>
            </w:rPr>
          </w:rPrChange>
        </w:rPr>
      </w:pPr>
      <w:r>
        <w:rPr>
          <w:rFonts w:hint="eastAsia" w:ascii="仿宋" w:hAnsi="仿宋" w:eastAsia="仿宋" w:cs="仿宋"/>
          <w:color w:val="auto"/>
          <w:sz w:val="32"/>
          <w:szCs w:val="32"/>
          <w:rPrChange w:id="901" w:author="Allison" w:date="2023-10-25T10:43:18Z">
            <w:rPr>
              <w:rFonts w:hint="eastAsia" w:ascii="仿宋_GB2312" w:hAnsi="仿宋_GB2312" w:eastAsia="仿宋_GB2312" w:cs="仿宋_GB2312"/>
              <w:color w:val="auto"/>
              <w:sz w:val="32"/>
              <w:szCs w:val="32"/>
            </w:rPr>
          </w:rPrChange>
        </w:rPr>
        <w:t>2.年度十大健康新媒体（综合医院类）10个</w:t>
      </w:r>
    </w:p>
    <w:p>
      <w:pPr>
        <w:pStyle w:val="8"/>
        <w:spacing w:line="540" w:lineRule="exact"/>
        <w:ind w:left="0" w:firstLine="640" w:firstLineChars="200"/>
        <w:outlineLvl w:val="1"/>
        <w:rPr>
          <w:rFonts w:hint="eastAsia" w:ascii="仿宋" w:hAnsi="仿宋" w:eastAsia="仿宋" w:cs="仿宋"/>
          <w:color w:val="auto"/>
          <w:sz w:val="32"/>
          <w:szCs w:val="32"/>
          <w:highlight w:val="none"/>
          <w:rPrChange w:id="902" w:author="Allison" w:date="2023-10-25T10:43:18Z">
            <w:rPr>
              <w:rFonts w:hint="eastAsia" w:ascii="仿宋_GB2312" w:hAnsi="仿宋_GB2312" w:eastAsia="仿宋_GB2312" w:cs="仿宋_GB2312"/>
              <w:color w:val="auto"/>
              <w:sz w:val="32"/>
              <w:szCs w:val="32"/>
              <w:highlight w:val="none"/>
            </w:rPr>
          </w:rPrChange>
        </w:rPr>
      </w:pPr>
      <w:r>
        <w:rPr>
          <w:rFonts w:hint="eastAsia" w:ascii="仿宋" w:hAnsi="仿宋" w:eastAsia="仿宋" w:cs="仿宋"/>
          <w:color w:val="auto"/>
          <w:sz w:val="32"/>
          <w:szCs w:val="32"/>
          <w:rPrChange w:id="903" w:author="Allison" w:date="2023-10-25T10:43:18Z">
            <w:rPr>
              <w:rFonts w:hint="eastAsia" w:ascii="仿宋_GB2312" w:hAnsi="仿宋_GB2312" w:eastAsia="仿宋_GB2312" w:cs="仿宋_GB2312"/>
              <w:color w:val="auto"/>
              <w:sz w:val="32"/>
              <w:szCs w:val="32"/>
            </w:rPr>
          </w:rPrChange>
        </w:rPr>
        <w:t>3.年度</w:t>
      </w:r>
      <w:r>
        <w:rPr>
          <w:rFonts w:hint="eastAsia" w:ascii="仿宋" w:hAnsi="仿宋" w:eastAsia="仿宋" w:cs="仿宋"/>
          <w:color w:val="auto"/>
          <w:sz w:val="32"/>
          <w:szCs w:val="32"/>
          <w:highlight w:val="none"/>
          <w:rPrChange w:id="904" w:author="Allison" w:date="2023-10-25T10:43:18Z">
            <w:rPr>
              <w:rFonts w:hint="eastAsia" w:ascii="仿宋_GB2312" w:hAnsi="仿宋_GB2312" w:eastAsia="仿宋_GB2312" w:cs="仿宋_GB2312"/>
              <w:color w:val="auto"/>
              <w:sz w:val="32"/>
              <w:szCs w:val="32"/>
              <w:highlight w:val="none"/>
            </w:rPr>
          </w:rPrChange>
        </w:rPr>
        <w:t>十大健康新媒体（专科医院类）10个</w:t>
      </w:r>
    </w:p>
    <w:p>
      <w:pPr>
        <w:pStyle w:val="8"/>
        <w:spacing w:line="540" w:lineRule="exact"/>
        <w:ind w:left="0" w:firstLine="640" w:firstLineChars="200"/>
        <w:outlineLvl w:val="1"/>
        <w:rPr>
          <w:rFonts w:hint="eastAsia" w:ascii="仿宋" w:hAnsi="仿宋" w:eastAsia="仿宋" w:cs="仿宋"/>
          <w:color w:val="auto"/>
          <w:sz w:val="32"/>
          <w:szCs w:val="32"/>
          <w:highlight w:val="none"/>
          <w:rPrChange w:id="905" w:author="Allison" w:date="2023-10-25T10:43:18Z">
            <w:rPr>
              <w:rFonts w:hint="eastAsia" w:ascii="仿宋_GB2312" w:hAnsi="仿宋_GB2312" w:eastAsia="仿宋_GB2312" w:cs="仿宋_GB2312"/>
              <w:color w:val="auto"/>
              <w:sz w:val="32"/>
              <w:szCs w:val="32"/>
              <w:highlight w:val="none"/>
            </w:rPr>
          </w:rPrChange>
        </w:rPr>
      </w:pPr>
      <w:r>
        <w:rPr>
          <w:rFonts w:hint="eastAsia" w:ascii="仿宋" w:hAnsi="仿宋" w:eastAsia="仿宋" w:cs="仿宋"/>
          <w:color w:val="auto"/>
          <w:sz w:val="32"/>
          <w:szCs w:val="32"/>
          <w:highlight w:val="none"/>
          <w:rPrChange w:id="906" w:author="Allison" w:date="2023-10-25T10:43:18Z">
            <w:rPr>
              <w:rFonts w:hint="eastAsia" w:ascii="仿宋_GB2312" w:hAnsi="仿宋_GB2312" w:eastAsia="仿宋_GB2312" w:cs="仿宋_GB2312"/>
              <w:color w:val="auto"/>
              <w:sz w:val="32"/>
              <w:szCs w:val="32"/>
              <w:highlight w:val="none"/>
            </w:rPr>
          </w:rPrChange>
        </w:rPr>
        <w:t>4.年度十大健康新媒体（疾控健教机构类）10个</w:t>
      </w:r>
    </w:p>
    <w:p>
      <w:pPr>
        <w:pStyle w:val="8"/>
        <w:spacing w:line="540" w:lineRule="exact"/>
        <w:ind w:left="0" w:firstLine="640" w:firstLineChars="200"/>
        <w:outlineLvl w:val="1"/>
        <w:rPr>
          <w:rFonts w:hint="eastAsia" w:ascii="仿宋" w:hAnsi="仿宋" w:eastAsia="仿宋" w:cs="仿宋"/>
          <w:color w:val="auto"/>
          <w:sz w:val="32"/>
          <w:szCs w:val="32"/>
          <w:highlight w:val="none"/>
          <w:rPrChange w:id="907" w:author="Allison" w:date="2023-10-25T10:43:18Z">
            <w:rPr>
              <w:rFonts w:hint="eastAsia" w:ascii="仿宋_GB2312" w:hAnsi="仿宋_GB2312" w:eastAsia="仿宋_GB2312" w:cs="仿宋_GB2312"/>
              <w:color w:val="auto"/>
              <w:sz w:val="32"/>
              <w:szCs w:val="32"/>
              <w:highlight w:val="none"/>
            </w:rPr>
          </w:rPrChange>
        </w:rPr>
      </w:pPr>
      <w:r>
        <w:rPr>
          <w:rFonts w:hint="eastAsia" w:ascii="仿宋" w:hAnsi="仿宋" w:eastAsia="仿宋" w:cs="仿宋"/>
          <w:color w:val="auto"/>
          <w:sz w:val="32"/>
          <w:szCs w:val="32"/>
          <w:highlight w:val="none"/>
          <w:rPrChange w:id="908" w:author="Allison" w:date="2023-10-25T10:43:18Z">
            <w:rPr>
              <w:rFonts w:hint="eastAsia" w:ascii="仿宋_GB2312" w:hAnsi="仿宋_GB2312" w:eastAsia="仿宋_GB2312" w:cs="仿宋_GB2312"/>
              <w:color w:val="auto"/>
              <w:sz w:val="32"/>
              <w:szCs w:val="32"/>
              <w:highlight w:val="none"/>
            </w:rPr>
          </w:rPrChange>
        </w:rPr>
        <w:t>5.年度十大县域健康新媒体10个</w:t>
      </w:r>
    </w:p>
    <w:p>
      <w:pPr>
        <w:pStyle w:val="8"/>
        <w:spacing w:line="540" w:lineRule="exact"/>
        <w:ind w:left="0" w:firstLine="640" w:firstLineChars="200"/>
        <w:outlineLvl w:val="1"/>
        <w:rPr>
          <w:rFonts w:hint="eastAsia" w:ascii="仿宋" w:hAnsi="仿宋" w:eastAsia="仿宋" w:cs="仿宋"/>
          <w:color w:val="auto"/>
          <w:sz w:val="32"/>
          <w:szCs w:val="32"/>
          <w:highlight w:val="none"/>
          <w:rPrChange w:id="909" w:author="Allison" w:date="2023-10-25T10:43:18Z">
            <w:rPr>
              <w:rFonts w:hint="eastAsia" w:ascii="仿宋_GB2312" w:hAnsi="仿宋_GB2312" w:eastAsia="仿宋_GB2312" w:cs="仿宋_GB2312"/>
              <w:color w:val="auto"/>
              <w:sz w:val="32"/>
              <w:szCs w:val="32"/>
              <w:highlight w:val="none"/>
            </w:rPr>
          </w:rPrChange>
        </w:rPr>
      </w:pPr>
      <w:r>
        <w:rPr>
          <w:rFonts w:hint="eastAsia" w:ascii="仿宋" w:hAnsi="仿宋" w:eastAsia="仿宋" w:cs="仿宋"/>
          <w:color w:val="auto"/>
          <w:sz w:val="32"/>
          <w:szCs w:val="32"/>
          <w:highlight w:val="none"/>
          <w:lang w:val="en-US" w:eastAsia="zh-CN"/>
          <w:rPrChange w:id="910" w:author="Allison" w:date="2023-10-25T10:43:18Z">
            <w:rPr>
              <w:rFonts w:hint="eastAsia" w:ascii="仿宋_GB2312" w:hAnsi="仿宋_GB2312" w:eastAsia="仿宋_GB2312" w:cs="仿宋_GB2312"/>
              <w:color w:val="auto"/>
              <w:sz w:val="32"/>
              <w:szCs w:val="32"/>
              <w:highlight w:val="none"/>
              <w:lang w:val="en-US" w:eastAsia="zh-CN"/>
            </w:rPr>
          </w:rPrChange>
        </w:rPr>
        <w:t>6</w:t>
      </w:r>
      <w:r>
        <w:rPr>
          <w:rFonts w:hint="eastAsia" w:ascii="仿宋" w:hAnsi="仿宋" w:eastAsia="仿宋" w:cs="仿宋"/>
          <w:color w:val="auto"/>
          <w:sz w:val="32"/>
          <w:szCs w:val="32"/>
          <w:highlight w:val="none"/>
          <w:rPrChange w:id="911" w:author="Allison" w:date="2023-10-25T10:43:18Z">
            <w:rPr>
              <w:rFonts w:hint="eastAsia" w:ascii="仿宋_GB2312" w:hAnsi="仿宋_GB2312" w:eastAsia="仿宋_GB2312" w:cs="仿宋_GB2312"/>
              <w:color w:val="auto"/>
              <w:sz w:val="32"/>
              <w:szCs w:val="32"/>
              <w:highlight w:val="none"/>
            </w:rPr>
          </w:rPrChange>
        </w:rPr>
        <w:t>.</w:t>
      </w:r>
      <w:r>
        <w:rPr>
          <w:rFonts w:hint="eastAsia" w:ascii="仿宋" w:hAnsi="仿宋" w:eastAsia="仿宋" w:cs="仿宋"/>
          <w:color w:val="auto"/>
          <w:sz w:val="32"/>
          <w:szCs w:val="32"/>
          <w:highlight w:val="none"/>
          <w:lang w:val="en-US" w:eastAsia="zh-CN"/>
          <w:rPrChange w:id="912" w:author="Allison" w:date="2023-10-25T10:43:18Z">
            <w:rPr>
              <w:rFonts w:hint="eastAsia" w:ascii="仿宋_GB2312" w:hAnsi="仿宋_GB2312" w:eastAsia="仿宋_GB2312" w:cs="仿宋_GB2312"/>
              <w:color w:val="auto"/>
              <w:sz w:val="32"/>
              <w:szCs w:val="32"/>
              <w:highlight w:val="none"/>
              <w:lang w:val="en-US" w:eastAsia="zh-CN"/>
            </w:rPr>
          </w:rPrChange>
        </w:rPr>
        <w:t>第四届</w:t>
      </w:r>
      <w:r>
        <w:rPr>
          <w:rFonts w:hint="eastAsia" w:ascii="仿宋" w:hAnsi="仿宋" w:eastAsia="仿宋" w:cs="仿宋"/>
          <w:color w:val="auto"/>
          <w:sz w:val="32"/>
          <w:szCs w:val="32"/>
          <w:highlight w:val="none"/>
          <w:rPrChange w:id="913" w:author="Allison" w:date="2023-10-25T10:43:18Z">
            <w:rPr>
              <w:rFonts w:hint="eastAsia" w:ascii="仿宋_GB2312" w:hAnsi="仿宋_GB2312" w:eastAsia="仿宋_GB2312" w:cs="仿宋_GB2312"/>
              <w:color w:val="auto"/>
              <w:sz w:val="32"/>
              <w:szCs w:val="32"/>
              <w:highlight w:val="none"/>
            </w:rPr>
          </w:rPrChange>
        </w:rPr>
        <w:t>南方健康科普大赛奖项</w:t>
      </w:r>
    </w:p>
    <w:p>
      <w:pPr>
        <w:pStyle w:val="8"/>
        <w:spacing w:line="540" w:lineRule="exact"/>
        <w:ind w:left="0" w:firstLine="640" w:firstLineChars="200"/>
        <w:outlineLvl w:val="1"/>
        <w:rPr>
          <w:rFonts w:hint="eastAsia" w:ascii="仿宋" w:hAnsi="仿宋" w:eastAsia="仿宋" w:cs="仿宋"/>
          <w:color w:val="auto"/>
          <w:sz w:val="32"/>
          <w:szCs w:val="32"/>
          <w:highlight w:val="none"/>
          <w:lang w:val="en-US" w:eastAsia="zh-CN"/>
          <w:rPrChange w:id="914" w:author="Allison" w:date="2023-10-25T10:43:18Z">
            <w:rPr>
              <w:rFonts w:hint="default" w:ascii="仿宋_GB2312" w:hAnsi="仿宋_GB2312" w:eastAsia="仿宋_GB2312" w:cs="仿宋_GB2312"/>
              <w:color w:val="auto"/>
              <w:sz w:val="32"/>
              <w:szCs w:val="32"/>
              <w:highlight w:val="none"/>
              <w:lang w:val="en-US" w:eastAsia="zh-CN"/>
            </w:rPr>
          </w:rPrChange>
        </w:rPr>
      </w:pPr>
      <w:r>
        <w:rPr>
          <w:rFonts w:hint="eastAsia" w:ascii="仿宋" w:hAnsi="仿宋" w:eastAsia="仿宋" w:cs="仿宋"/>
          <w:color w:val="auto"/>
          <w:sz w:val="32"/>
          <w:szCs w:val="32"/>
          <w:highlight w:val="none"/>
          <w:lang w:val="en-US" w:eastAsia="zh-CN"/>
          <w:rPrChange w:id="915" w:author="Allison" w:date="2023-10-25T10:43:18Z">
            <w:rPr>
              <w:rFonts w:hint="eastAsia" w:ascii="仿宋_GB2312" w:hAnsi="仿宋_GB2312" w:eastAsia="仿宋_GB2312" w:cs="仿宋_GB2312"/>
              <w:color w:val="auto"/>
              <w:sz w:val="32"/>
              <w:szCs w:val="32"/>
              <w:highlight w:val="none"/>
              <w:lang w:val="en-US" w:eastAsia="zh-CN"/>
            </w:rPr>
          </w:rPrChange>
        </w:rPr>
        <w:t>7.“南方健康优秀科普工作者”推选活动奖项</w:t>
      </w:r>
    </w:p>
    <w:p>
      <w:pPr>
        <w:spacing w:line="540" w:lineRule="exact"/>
        <w:ind w:firstLine="643" w:firstLineChars="200"/>
        <w:outlineLvl w:val="0"/>
        <w:rPr>
          <w:rFonts w:hint="eastAsia" w:ascii="仿宋" w:hAnsi="仿宋" w:eastAsia="仿宋" w:cs="仿宋"/>
          <w:b/>
          <w:bCs/>
          <w:color w:val="auto"/>
          <w:sz w:val="32"/>
          <w:szCs w:val="32"/>
          <w:rPrChange w:id="916" w:author="Allison" w:date="2023-10-25T10:43:18Z">
            <w:rPr>
              <w:rFonts w:hint="eastAsia" w:ascii="仿宋_GB2312" w:hAnsi="仿宋_GB2312" w:eastAsia="仿宋_GB2312" w:cs="仿宋_GB2312"/>
              <w:b/>
              <w:bCs/>
              <w:color w:val="auto"/>
              <w:sz w:val="32"/>
              <w:szCs w:val="32"/>
            </w:rPr>
          </w:rPrChange>
        </w:rPr>
      </w:pPr>
      <w:r>
        <w:rPr>
          <w:rFonts w:hint="eastAsia" w:ascii="仿宋" w:hAnsi="仿宋" w:eastAsia="仿宋" w:cs="仿宋"/>
          <w:b/>
          <w:bCs/>
          <w:color w:val="auto"/>
          <w:sz w:val="32"/>
          <w:szCs w:val="32"/>
          <w:rPrChange w:id="917" w:author="Allison" w:date="2023-10-25T10:43:18Z">
            <w:rPr>
              <w:rFonts w:hint="eastAsia" w:ascii="仿宋_GB2312" w:hAnsi="仿宋_GB2312" w:eastAsia="仿宋_GB2312" w:cs="仿宋_GB2312"/>
              <w:b/>
              <w:bCs/>
              <w:color w:val="auto"/>
              <w:sz w:val="32"/>
              <w:szCs w:val="32"/>
            </w:rPr>
          </w:rPrChange>
        </w:rPr>
        <w:t>二、奖项申报及评选时间安排</w:t>
      </w:r>
    </w:p>
    <w:p>
      <w:pPr>
        <w:pStyle w:val="9"/>
        <w:tabs>
          <w:tab w:val="left" w:pos="312"/>
        </w:tabs>
        <w:spacing w:line="540" w:lineRule="exact"/>
        <w:ind w:left="0" w:firstLine="640" w:firstLineChars="200"/>
        <w:outlineLvl w:val="1"/>
        <w:rPr>
          <w:rFonts w:hint="eastAsia" w:ascii="仿宋" w:hAnsi="仿宋" w:eastAsia="仿宋" w:cs="仿宋"/>
          <w:bCs/>
          <w:color w:val="auto"/>
          <w:sz w:val="32"/>
          <w:szCs w:val="32"/>
          <w:rPrChange w:id="918" w:author="Allison" w:date="2023-10-25T10:43:18Z">
            <w:rPr>
              <w:rFonts w:hint="eastAsia" w:ascii="仿宋_GB2312" w:hAnsi="仿宋_GB2312" w:eastAsia="仿宋_GB2312" w:cs="仿宋_GB2312"/>
              <w:bCs/>
              <w:color w:val="auto"/>
              <w:sz w:val="32"/>
              <w:szCs w:val="32"/>
            </w:rPr>
          </w:rPrChange>
        </w:rPr>
      </w:pPr>
      <w:r>
        <w:rPr>
          <w:rFonts w:hint="eastAsia" w:ascii="仿宋" w:hAnsi="仿宋" w:eastAsia="仿宋" w:cs="仿宋"/>
          <w:bCs/>
          <w:color w:val="auto"/>
          <w:sz w:val="32"/>
          <w:szCs w:val="32"/>
          <w:rPrChange w:id="919" w:author="Allison" w:date="2023-10-25T10:43:18Z">
            <w:rPr>
              <w:rFonts w:hint="eastAsia" w:ascii="仿宋_GB2312" w:hAnsi="仿宋_GB2312" w:eastAsia="仿宋_GB2312" w:cs="仿宋_GB2312"/>
              <w:bCs/>
              <w:color w:val="auto"/>
              <w:sz w:val="32"/>
              <w:szCs w:val="32"/>
            </w:rPr>
          </w:rPrChange>
        </w:rPr>
        <w:t>1.奖项申报时间：即日起-</w:t>
      </w:r>
      <w:del w:id="920" w:author="LINNN000" w:date="2023-10-24T18:40:53Z">
        <w:r>
          <w:rPr>
            <w:rFonts w:hint="eastAsia" w:ascii="仿宋" w:hAnsi="仿宋" w:eastAsia="仿宋" w:cs="仿宋"/>
            <w:bCs/>
            <w:color w:val="auto"/>
            <w:sz w:val="32"/>
            <w:szCs w:val="32"/>
            <w:lang w:val="en-US" w:eastAsia="zh-CN"/>
            <w:rPrChange w:id="921" w:author="Allison" w:date="2023-10-25T10:43:18Z">
              <w:rPr>
                <w:rFonts w:hint="default" w:ascii="仿宋_GB2312" w:hAnsi="仿宋_GB2312" w:eastAsia="仿宋_GB2312" w:cs="仿宋_GB2312"/>
                <w:bCs/>
                <w:color w:val="auto"/>
                <w:sz w:val="32"/>
                <w:szCs w:val="32"/>
                <w:lang w:val="en-US" w:eastAsia="zh-CN"/>
              </w:rPr>
            </w:rPrChange>
          </w:rPr>
          <w:delText>10</w:delText>
        </w:r>
      </w:del>
      <w:ins w:id="922" w:author="LINNN000" w:date="2023-10-24T18:40:53Z">
        <w:r>
          <w:rPr>
            <w:rFonts w:hint="eastAsia" w:ascii="仿宋" w:hAnsi="仿宋" w:eastAsia="仿宋" w:cs="仿宋"/>
            <w:bCs/>
            <w:color w:val="auto"/>
            <w:sz w:val="32"/>
            <w:szCs w:val="32"/>
            <w:lang w:val="en-US" w:eastAsia="zh-CN"/>
            <w:rPrChange w:id="923" w:author="Allison" w:date="2023-10-25T10:43:18Z">
              <w:rPr>
                <w:rFonts w:hint="eastAsia" w:ascii="仿宋_GB2312" w:hAnsi="仿宋_GB2312" w:eastAsia="仿宋_GB2312" w:cs="仿宋_GB2312"/>
                <w:bCs/>
                <w:color w:val="auto"/>
                <w:sz w:val="32"/>
                <w:szCs w:val="32"/>
                <w:lang w:val="en-US" w:eastAsia="zh-CN"/>
              </w:rPr>
            </w:rPrChange>
          </w:rPr>
          <w:t>11</w:t>
        </w:r>
      </w:ins>
      <w:r>
        <w:rPr>
          <w:rFonts w:hint="eastAsia" w:ascii="仿宋" w:hAnsi="仿宋" w:eastAsia="仿宋" w:cs="仿宋"/>
          <w:bCs/>
          <w:color w:val="auto"/>
          <w:sz w:val="32"/>
          <w:szCs w:val="32"/>
          <w:rPrChange w:id="924" w:author="Allison" w:date="2023-10-25T10:43:18Z">
            <w:rPr>
              <w:rFonts w:hint="eastAsia" w:ascii="仿宋_GB2312" w:hAnsi="仿宋_GB2312" w:eastAsia="仿宋_GB2312" w:cs="仿宋_GB2312"/>
              <w:bCs/>
              <w:color w:val="auto"/>
              <w:sz w:val="32"/>
              <w:szCs w:val="32"/>
            </w:rPr>
          </w:rPrChange>
        </w:rPr>
        <w:t>月</w:t>
      </w:r>
      <w:del w:id="925" w:author="LINNN000" w:date="2023-10-24T18:41:04Z">
        <w:r>
          <w:rPr>
            <w:rFonts w:hint="eastAsia" w:ascii="仿宋" w:hAnsi="仿宋" w:eastAsia="仿宋" w:cs="仿宋"/>
            <w:bCs/>
            <w:color w:val="auto"/>
            <w:sz w:val="32"/>
            <w:szCs w:val="32"/>
            <w:lang w:val="en-US" w:eastAsia="zh-CN"/>
            <w:rPrChange w:id="926" w:author="Allison" w:date="2023-10-25T10:43:18Z">
              <w:rPr>
                <w:rFonts w:hint="default" w:ascii="仿宋_GB2312" w:hAnsi="仿宋_GB2312" w:eastAsia="仿宋_GB2312" w:cs="仿宋_GB2312"/>
                <w:bCs/>
                <w:color w:val="auto"/>
                <w:sz w:val="32"/>
                <w:szCs w:val="32"/>
                <w:lang w:val="en-US" w:eastAsia="zh-CN"/>
              </w:rPr>
            </w:rPrChange>
          </w:rPr>
          <w:delText>19</w:delText>
        </w:r>
      </w:del>
      <w:ins w:id="927" w:author="LINNN000" w:date="2023-10-24T18:41:04Z">
        <w:r>
          <w:rPr>
            <w:rFonts w:hint="eastAsia" w:ascii="仿宋" w:hAnsi="仿宋" w:eastAsia="仿宋" w:cs="仿宋"/>
            <w:bCs/>
            <w:color w:val="auto"/>
            <w:sz w:val="32"/>
            <w:szCs w:val="32"/>
            <w:lang w:val="en-US" w:eastAsia="zh-CN"/>
            <w:rPrChange w:id="928" w:author="Allison" w:date="2023-10-25T10:43:18Z">
              <w:rPr>
                <w:rFonts w:hint="eastAsia" w:ascii="仿宋_GB2312" w:hAnsi="仿宋_GB2312" w:eastAsia="仿宋_GB2312" w:cs="仿宋_GB2312"/>
                <w:bCs/>
                <w:color w:val="auto"/>
                <w:sz w:val="32"/>
                <w:szCs w:val="32"/>
                <w:lang w:val="en-US" w:eastAsia="zh-CN"/>
              </w:rPr>
            </w:rPrChange>
          </w:rPr>
          <w:t>5</w:t>
        </w:r>
      </w:ins>
      <w:r>
        <w:rPr>
          <w:rFonts w:hint="eastAsia" w:ascii="仿宋" w:hAnsi="仿宋" w:eastAsia="仿宋" w:cs="仿宋"/>
          <w:bCs/>
          <w:color w:val="auto"/>
          <w:sz w:val="32"/>
          <w:szCs w:val="32"/>
          <w:rPrChange w:id="929" w:author="Allison" w:date="2023-10-25T10:43:18Z">
            <w:rPr>
              <w:rFonts w:hint="eastAsia" w:ascii="仿宋_GB2312" w:hAnsi="仿宋_GB2312" w:eastAsia="仿宋_GB2312" w:cs="仿宋_GB2312"/>
              <w:bCs/>
              <w:color w:val="auto"/>
              <w:sz w:val="32"/>
              <w:szCs w:val="32"/>
            </w:rPr>
          </w:rPrChange>
        </w:rPr>
        <w:t>日</w:t>
      </w:r>
    </w:p>
    <w:p>
      <w:pPr>
        <w:pStyle w:val="9"/>
        <w:tabs>
          <w:tab w:val="left" w:pos="312"/>
        </w:tabs>
        <w:spacing w:line="540" w:lineRule="exact"/>
        <w:ind w:left="0" w:firstLine="640" w:firstLineChars="200"/>
        <w:outlineLvl w:val="1"/>
        <w:rPr>
          <w:rFonts w:hint="eastAsia" w:ascii="仿宋" w:hAnsi="仿宋" w:eastAsia="仿宋" w:cs="仿宋"/>
          <w:bCs/>
          <w:color w:val="auto"/>
          <w:sz w:val="32"/>
          <w:szCs w:val="32"/>
          <w:rPrChange w:id="930" w:author="Allison" w:date="2023-10-25T10:43:18Z">
            <w:rPr>
              <w:rFonts w:hint="eastAsia" w:ascii="仿宋_GB2312" w:hAnsi="仿宋_GB2312" w:eastAsia="仿宋_GB2312" w:cs="仿宋_GB2312"/>
              <w:bCs/>
              <w:color w:val="auto"/>
              <w:sz w:val="32"/>
              <w:szCs w:val="32"/>
            </w:rPr>
          </w:rPrChange>
        </w:rPr>
      </w:pPr>
      <w:r>
        <w:rPr>
          <w:rFonts w:hint="eastAsia" w:ascii="仿宋" w:hAnsi="仿宋" w:eastAsia="仿宋" w:cs="仿宋"/>
          <w:bCs/>
          <w:color w:val="auto"/>
          <w:sz w:val="32"/>
          <w:szCs w:val="32"/>
          <w:rPrChange w:id="931" w:author="Allison" w:date="2023-10-25T10:43:18Z">
            <w:rPr>
              <w:rFonts w:hint="eastAsia" w:ascii="仿宋_GB2312" w:hAnsi="仿宋_GB2312" w:eastAsia="仿宋_GB2312" w:cs="仿宋_GB2312"/>
              <w:bCs/>
              <w:color w:val="auto"/>
              <w:sz w:val="32"/>
              <w:szCs w:val="32"/>
            </w:rPr>
          </w:rPrChange>
        </w:rPr>
        <w:t>2.专家评审时间：</w:t>
      </w:r>
      <w:r>
        <w:rPr>
          <w:rFonts w:hint="eastAsia" w:ascii="仿宋" w:hAnsi="仿宋" w:eastAsia="仿宋" w:cs="仿宋"/>
          <w:bCs/>
          <w:color w:val="auto"/>
          <w:sz w:val="32"/>
          <w:szCs w:val="32"/>
          <w:lang w:eastAsia="zh-CN"/>
          <w:rPrChange w:id="932" w:author="Allison" w:date="2023-10-25T10:43:18Z">
            <w:rPr>
              <w:rFonts w:hint="eastAsia" w:ascii="仿宋_GB2312" w:hAnsi="仿宋_GB2312" w:eastAsia="仿宋_GB2312" w:cs="仿宋_GB2312"/>
              <w:bCs/>
              <w:color w:val="auto"/>
              <w:sz w:val="32"/>
              <w:szCs w:val="32"/>
              <w:lang w:eastAsia="zh-CN"/>
            </w:rPr>
          </w:rPrChange>
        </w:rPr>
        <w:t>2023</w:t>
      </w:r>
      <w:r>
        <w:rPr>
          <w:rFonts w:hint="eastAsia" w:ascii="仿宋" w:hAnsi="仿宋" w:eastAsia="仿宋" w:cs="仿宋"/>
          <w:bCs/>
          <w:color w:val="auto"/>
          <w:sz w:val="32"/>
          <w:szCs w:val="32"/>
          <w:rPrChange w:id="933" w:author="Allison" w:date="2023-10-25T10:43:18Z">
            <w:rPr>
              <w:rFonts w:hint="eastAsia" w:ascii="仿宋_GB2312" w:hAnsi="仿宋_GB2312" w:eastAsia="仿宋_GB2312" w:cs="仿宋_GB2312"/>
              <w:bCs/>
              <w:color w:val="auto"/>
              <w:sz w:val="32"/>
              <w:szCs w:val="32"/>
            </w:rPr>
          </w:rPrChange>
        </w:rPr>
        <w:t>年</w:t>
      </w:r>
      <w:del w:id="934" w:author="LINNN000" w:date="2023-10-24T18:42:37Z">
        <w:r>
          <w:rPr>
            <w:rFonts w:hint="eastAsia" w:ascii="仿宋" w:hAnsi="仿宋" w:eastAsia="仿宋" w:cs="仿宋"/>
            <w:bCs/>
            <w:color w:val="auto"/>
            <w:sz w:val="32"/>
            <w:szCs w:val="32"/>
            <w:lang w:val="en-US" w:eastAsia="zh-CN"/>
            <w:rPrChange w:id="935" w:author="Allison" w:date="2023-10-25T10:43:18Z">
              <w:rPr>
                <w:rFonts w:hint="default" w:ascii="仿宋_GB2312" w:hAnsi="仿宋_GB2312" w:eastAsia="仿宋_GB2312" w:cs="仿宋_GB2312"/>
                <w:bCs/>
                <w:color w:val="auto"/>
                <w:sz w:val="32"/>
                <w:szCs w:val="32"/>
                <w:lang w:val="en-US" w:eastAsia="zh-CN"/>
              </w:rPr>
            </w:rPrChange>
          </w:rPr>
          <w:delText>10</w:delText>
        </w:r>
      </w:del>
      <w:del w:id="936" w:author="LINNN000" w:date="2023-10-24T18:42:37Z">
        <w:r>
          <w:rPr>
            <w:rFonts w:hint="eastAsia" w:ascii="仿宋" w:hAnsi="仿宋" w:eastAsia="仿宋" w:cs="仿宋"/>
            <w:bCs/>
            <w:color w:val="auto"/>
            <w:sz w:val="32"/>
            <w:szCs w:val="32"/>
            <w:lang w:val="en-US"/>
            <w:rPrChange w:id="937" w:author="Allison" w:date="2023-10-25T10:43:18Z">
              <w:rPr>
                <w:rFonts w:hint="default" w:ascii="仿宋_GB2312" w:hAnsi="仿宋_GB2312" w:eastAsia="仿宋_GB2312" w:cs="仿宋_GB2312"/>
                <w:bCs/>
                <w:color w:val="auto"/>
                <w:sz w:val="32"/>
                <w:szCs w:val="32"/>
                <w:lang w:val="en-US"/>
              </w:rPr>
            </w:rPrChange>
          </w:rPr>
          <w:delText>月</w:delText>
        </w:r>
      </w:del>
      <w:del w:id="938" w:author="LINNN000" w:date="2023-10-24T18:42:37Z">
        <w:r>
          <w:rPr>
            <w:rFonts w:hint="eastAsia" w:ascii="仿宋" w:hAnsi="仿宋" w:eastAsia="仿宋" w:cs="仿宋"/>
            <w:bCs/>
            <w:color w:val="auto"/>
            <w:sz w:val="32"/>
            <w:szCs w:val="32"/>
            <w:lang w:val="en-US" w:eastAsia="zh-CN"/>
            <w:rPrChange w:id="939" w:author="Allison" w:date="2023-10-25T10:43:18Z">
              <w:rPr>
                <w:rFonts w:hint="default" w:ascii="仿宋_GB2312" w:hAnsi="仿宋_GB2312" w:eastAsia="仿宋_GB2312" w:cs="仿宋_GB2312"/>
                <w:bCs/>
                <w:color w:val="auto"/>
                <w:sz w:val="32"/>
                <w:szCs w:val="32"/>
                <w:lang w:val="en-US" w:eastAsia="zh-CN"/>
              </w:rPr>
            </w:rPrChange>
          </w:rPr>
          <w:delText>19-25</w:delText>
        </w:r>
      </w:del>
      <w:ins w:id="940" w:author="LINNN000" w:date="2023-10-24T18:42:37Z">
        <w:r>
          <w:rPr>
            <w:rFonts w:hint="eastAsia" w:ascii="仿宋" w:hAnsi="仿宋" w:eastAsia="仿宋" w:cs="仿宋"/>
            <w:bCs/>
            <w:color w:val="auto"/>
            <w:sz w:val="32"/>
            <w:szCs w:val="32"/>
            <w:lang w:val="en-US" w:eastAsia="zh-CN"/>
            <w:rPrChange w:id="941" w:author="Allison" w:date="2023-10-25T10:43:18Z">
              <w:rPr>
                <w:rFonts w:hint="eastAsia" w:ascii="仿宋_GB2312" w:hAnsi="仿宋_GB2312" w:eastAsia="仿宋_GB2312" w:cs="仿宋_GB2312"/>
                <w:bCs/>
                <w:color w:val="auto"/>
                <w:sz w:val="32"/>
                <w:szCs w:val="32"/>
                <w:lang w:val="en-US" w:eastAsia="zh-CN"/>
              </w:rPr>
            </w:rPrChange>
          </w:rPr>
          <w:t>1</w:t>
        </w:r>
      </w:ins>
      <w:ins w:id="942" w:author="LINNN000" w:date="2023-10-24T18:42:38Z">
        <w:r>
          <w:rPr>
            <w:rFonts w:hint="eastAsia" w:ascii="仿宋" w:hAnsi="仿宋" w:eastAsia="仿宋" w:cs="仿宋"/>
            <w:bCs/>
            <w:color w:val="auto"/>
            <w:sz w:val="32"/>
            <w:szCs w:val="32"/>
            <w:lang w:val="en-US" w:eastAsia="zh-CN"/>
            <w:rPrChange w:id="943" w:author="Allison" w:date="2023-10-25T10:43:18Z">
              <w:rPr>
                <w:rFonts w:hint="eastAsia" w:ascii="仿宋_GB2312" w:hAnsi="仿宋_GB2312" w:eastAsia="仿宋_GB2312" w:cs="仿宋_GB2312"/>
                <w:bCs/>
                <w:color w:val="auto"/>
                <w:sz w:val="32"/>
                <w:szCs w:val="32"/>
                <w:lang w:val="en-US" w:eastAsia="zh-CN"/>
              </w:rPr>
            </w:rPrChange>
          </w:rPr>
          <w:t>1</w:t>
        </w:r>
      </w:ins>
      <w:ins w:id="944" w:author="LINNN000" w:date="2023-10-24T18:42:39Z">
        <w:r>
          <w:rPr>
            <w:rFonts w:hint="eastAsia" w:ascii="仿宋" w:hAnsi="仿宋" w:eastAsia="仿宋" w:cs="仿宋"/>
            <w:bCs/>
            <w:color w:val="auto"/>
            <w:sz w:val="32"/>
            <w:szCs w:val="32"/>
            <w:lang w:val="en-US" w:eastAsia="zh-CN"/>
            <w:rPrChange w:id="945" w:author="Allison" w:date="2023-10-25T10:43:18Z">
              <w:rPr>
                <w:rFonts w:hint="eastAsia" w:ascii="仿宋_GB2312" w:hAnsi="仿宋_GB2312" w:eastAsia="仿宋_GB2312" w:cs="仿宋_GB2312"/>
                <w:bCs/>
                <w:color w:val="auto"/>
                <w:sz w:val="32"/>
                <w:szCs w:val="32"/>
                <w:lang w:val="en-US" w:eastAsia="zh-CN"/>
              </w:rPr>
            </w:rPrChange>
          </w:rPr>
          <w:t>月</w:t>
        </w:r>
      </w:ins>
      <w:ins w:id="946" w:author="LINNN000" w:date="2023-10-24T18:42:40Z">
        <w:r>
          <w:rPr>
            <w:rFonts w:hint="eastAsia" w:ascii="仿宋" w:hAnsi="仿宋" w:eastAsia="仿宋" w:cs="仿宋"/>
            <w:bCs/>
            <w:color w:val="auto"/>
            <w:sz w:val="32"/>
            <w:szCs w:val="32"/>
            <w:lang w:val="en-US" w:eastAsia="zh-CN"/>
            <w:rPrChange w:id="947" w:author="Allison" w:date="2023-10-25T10:43:18Z">
              <w:rPr>
                <w:rFonts w:hint="eastAsia" w:ascii="仿宋_GB2312" w:hAnsi="仿宋_GB2312" w:eastAsia="仿宋_GB2312" w:cs="仿宋_GB2312"/>
                <w:bCs/>
                <w:color w:val="auto"/>
                <w:sz w:val="32"/>
                <w:szCs w:val="32"/>
                <w:lang w:val="en-US" w:eastAsia="zh-CN"/>
              </w:rPr>
            </w:rPrChange>
          </w:rPr>
          <w:t>1-</w:t>
        </w:r>
      </w:ins>
      <w:ins w:id="948" w:author="LINNN000" w:date="2023-10-24T18:42:41Z">
        <w:r>
          <w:rPr>
            <w:rFonts w:hint="eastAsia" w:ascii="仿宋" w:hAnsi="仿宋" w:eastAsia="仿宋" w:cs="仿宋"/>
            <w:bCs/>
            <w:color w:val="auto"/>
            <w:sz w:val="32"/>
            <w:szCs w:val="32"/>
            <w:lang w:val="en-US" w:eastAsia="zh-CN"/>
            <w:rPrChange w:id="949" w:author="Allison" w:date="2023-10-25T10:43:18Z">
              <w:rPr>
                <w:rFonts w:hint="eastAsia" w:ascii="仿宋_GB2312" w:hAnsi="仿宋_GB2312" w:eastAsia="仿宋_GB2312" w:cs="仿宋_GB2312"/>
                <w:bCs/>
                <w:color w:val="auto"/>
                <w:sz w:val="32"/>
                <w:szCs w:val="32"/>
                <w:lang w:val="en-US" w:eastAsia="zh-CN"/>
              </w:rPr>
            </w:rPrChange>
          </w:rPr>
          <w:t>7</w:t>
        </w:r>
      </w:ins>
      <w:r>
        <w:rPr>
          <w:rFonts w:hint="eastAsia" w:ascii="仿宋" w:hAnsi="仿宋" w:eastAsia="仿宋" w:cs="仿宋"/>
          <w:bCs/>
          <w:color w:val="auto"/>
          <w:sz w:val="32"/>
          <w:szCs w:val="32"/>
          <w:rPrChange w:id="950" w:author="Allison" w:date="2023-10-25T10:43:18Z">
            <w:rPr>
              <w:rFonts w:hint="eastAsia" w:ascii="仿宋_GB2312" w:hAnsi="仿宋_GB2312" w:eastAsia="仿宋_GB2312" w:cs="仿宋_GB2312"/>
              <w:bCs/>
              <w:color w:val="auto"/>
              <w:sz w:val="32"/>
              <w:szCs w:val="32"/>
            </w:rPr>
          </w:rPrChange>
        </w:rPr>
        <w:t>日</w:t>
      </w:r>
    </w:p>
    <w:p>
      <w:pPr>
        <w:pStyle w:val="9"/>
        <w:tabs>
          <w:tab w:val="left" w:pos="312"/>
        </w:tabs>
        <w:spacing w:line="540" w:lineRule="exact"/>
        <w:ind w:left="0" w:firstLine="640" w:firstLineChars="200"/>
        <w:outlineLvl w:val="1"/>
        <w:rPr>
          <w:rFonts w:hint="eastAsia" w:ascii="仿宋" w:hAnsi="仿宋" w:eastAsia="仿宋" w:cs="仿宋"/>
          <w:bCs/>
          <w:color w:val="auto"/>
          <w:sz w:val="32"/>
          <w:szCs w:val="32"/>
          <w:rPrChange w:id="951" w:author="Allison" w:date="2023-10-25T10:43:18Z">
            <w:rPr>
              <w:rFonts w:hint="eastAsia" w:ascii="仿宋_GB2312" w:hAnsi="仿宋_GB2312" w:eastAsia="仿宋_GB2312" w:cs="仿宋_GB2312"/>
              <w:bCs/>
              <w:color w:val="auto"/>
              <w:sz w:val="32"/>
              <w:szCs w:val="32"/>
            </w:rPr>
          </w:rPrChange>
        </w:rPr>
      </w:pPr>
      <w:r>
        <w:rPr>
          <w:rFonts w:hint="eastAsia" w:ascii="仿宋" w:hAnsi="仿宋" w:eastAsia="仿宋" w:cs="仿宋"/>
          <w:bCs/>
          <w:color w:val="auto"/>
          <w:sz w:val="32"/>
          <w:szCs w:val="32"/>
          <w:lang w:val="en-US" w:eastAsia="zh-CN"/>
          <w:rPrChange w:id="952" w:author="Allison" w:date="2023-10-25T10:43:18Z">
            <w:rPr>
              <w:rFonts w:hint="eastAsia" w:ascii="仿宋_GB2312" w:hAnsi="仿宋_GB2312" w:eastAsia="仿宋_GB2312" w:cs="仿宋_GB2312"/>
              <w:bCs/>
              <w:color w:val="auto"/>
              <w:sz w:val="32"/>
              <w:szCs w:val="32"/>
              <w:lang w:val="en-US" w:eastAsia="zh-CN"/>
            </w:rPr>
          </w:rPrChange>
        </w:rPr>
        <w:t>3</w:t>
      </w:r>
      <w:r>
        <w:rPr>
          <w:rFonts w:hint="eastAsia" w:ascii="仿宋" w:hAnsi="仿宋" w:eastAsia="仿宋" w:cs="仿宋"/>
          <w:bCs/>
          <w:color w:val="auto"/>
          <w:sz w:val="32"/>
          <w:szCs w:val="32"/>
          <w:rPrChange w:id="953" w:author="Allison" w:date="2023-10-25T10:43:18Z">
            <w:rPr>
              <w:rFonts w:hint="eastAsia" w:ascii="仿宋_GB2312" w:hAnsi="仿宋_GB2312" w:eastAsia="仿宋_GB2312" w:cs="仿宋_GB2312"/>
              <w:bCs/>
              <w:color w:val="auto"/>
              <w:sz w:val="32"/>
              <w:szCs w:val="32"/>
            </w:rPr>
          </w:rPrChange>
        </w:rPr>
        <w:t>.确定评选结果：</w:t>
      </w:r>
      <w:r>
        <w:rPr>
          <w:rFonts w:hint="eastAsia" w:ascii="仿宋" w:hAnsi="仿宋" w:eastAsia="仿宋" w:cs="仿宋"/>
          <w:bCs/>
          <w:color w:val="auto"/>
          <w:sz w:val="32"/>
          <w:szCs w:val="32"/>
          <w:lang w:eastAsia="zh-CN"/>
          <w:rPrChange w:id="954" w:author="Allison" w:date="2023-10-25T10:43:18Z">
            <w:rPr>
              <w:rFonts w:hint="eastAsia" w:ascii="仿宋_GB2312" w:hAnsi="仿宋_GB2312" w:eastAsia="仿宋_GB2312" w:cs="仿宋_GB2312"/>
              <w:bCs/>
              <w:color w:val="auto"/>
              <w:sz w:val="32"/>
              <w:szCs w:val="32"/>
              <w:lang w:eastAsia="zh-CN"/>
            </w:rPr>
          </w:rPrChange>
        </w:rPr>
        <w:t>2023</w:t>
      </w:r>
      <w:r>
        <w:rPr>
          <w:rFonts w:hint="eastAsia" w:ascii="仿宋" w:hAnsi="仿宋" w:eastAsia="仿宋" w:cs="仿宋"/>
          <w:bCs/>
          <w:color w:val="auto"/>
          <w:sz w:val="32"/>
          <w:szCs w:val="32"/>
          <w:rPrChange w:id="955" w:author="Allison" w:date="2023-10-25T10:43:18Z">
            <w:rPr>
              <w:rFonts w:hint="eastAsia" w:ascii="仿宋_GB2312" w:hAnsi="仿宋_GB2312" w:eastAsia="仿宋_GB2312" w:cs="仿宋_GB2312"/>
              <w:bCs/>
              <w:color w:val="auto"/>
              <w:sz w:val="32"/>
              <w:szCs w:val="32"/>
            </w:rPr>
          </w:rPrChange>
        </w:rPr>
        <w:t>年</w:t>
      </w:r>
      <w:del w:id="956" w:author="LINNN000" w:date="2023-10-24T18:41:45Z">
        <w:r>
          <w:rPr>
            <w:rFonts w:hint="eastAsia" w:ascii="仿宋" w:hAnsi="仿宋" w:eastAsia="仿宋" w:cs="仿宋"/>
            <w:bCs/>
            <w:color w:val="auto"/>
            <w:sz w:val="32"/>
            <w:szCs w:val="32"/>
            <w:lang w:val="en-US" w:eastAsia="zh-CN"/>
            <w:rPrChange w:id="957" w:author="Allison" w:date="2023-10-25T10:43:18Z">
              <w:rPr>
                <w:rFonts w:hint="default" w:ascii="仿宋_GB2312" w:hAnsi="仿宋_GB2312" w:eastAsia="仿宋_GB2312" w:cs="仿宋_GB2312"/>
                <w:bCs/>
                <w:color w:val="auto"/>
                <w:sz w:val="32"/>
                <w:szCs w:val="32"/>
                <w:lang w:val="en-US" w:eastAsia="zh-CN"/>
              </w:rPr>
            </w:rPrChange>
          </w:rPr>
          <w:delText>10</w:delText>
        </w:r>
      </w:del>
      <w:ins w:id="958" w:author="LINNN000" w:date="2023-10-24T18:41:45Z">
        <w:r>
          <w:rPr>
            <w:rFonts w:hint="eastAsia" w:ascii="仿宋" w:hAnsi="仿宋" w:eastAsia="仿宋" w:cs="仿宋"/>
            <w:bCs/>
            <w:color w:val="auto"/>
            <w:sz w:val="32"/>
            <w:szCs w:val="32"/>
            <w:lang w:val="en-US" w:eastAsia="zh-CN"/>
            <w:rPrChange w:id="959" w:author="Allison" w:date="2023-10-25T10:43:18Z">
              <w:rPr>
                <w:rFonts w:hint="eastAsia" w:ascii="仿宋_GB2312" w:hAnsi="仿宋_GB2312" w:eastAsia="仿宋_GB2312" w:cs="仿宋_GB2312"/>
                <w:bCs/>
                <w:color w:val="auto"/>
                <w:sz w:val="32"/>
                <w:szCs w:val="32"/>
                <w:lang w:val="en-US" w:eastAsia="zh-CN"/>
              </w:rPr>
            </w:rPrChange>
          </w:rPr>
          <w:t>11</w:t>
        </w:r>
      </w:ins>
      <w:r>
        <w:rPr>
          <w:rFonts w:hint="eastAsia" w:ascii="仿宋" w:hAnsi="仿宋" w:eastAsia="仿宋" w:cs="仿宋"/>
          <w:bCs/>
          <w:color w:val="auto"/>
          <w:sz w:val="32"/>
          <w:szCs w:val="32"/>
          <w:rPrChange w:id="960" w:author="Allison" w:date="2023-10-25T10:43:18Z">
            <w:rPr>
              <w:rFonts w:hint="eastAsia" w:ascii="仿宋_GB2312" w:hAnsi="仿宋_GB2312" w:eastAsia="仿宋_GB2312" w:cs="仿宋_GB2312"/>
              <w:bCs/>
              <w:color w:val="auto"/>
              <w:sz w:val="32"/>
              <w:szCs w:val="32"/>
            </w:rPr>
          </w:rPrChange>
        </w:rPr>
        <w:t>月</w:t>
      </w:r>
      <w:del w:id="961" w:author="LINNN000" w:date="2023-10-24T18:41:47Z">
        <w:r>
          <w:rPr>
            <w:rFonts w:hint="eastAsia" w:ascii="仿宋" w:hAnsi="仿宋" w:eastAsia="仿宋" w:cs="仿宋"/>
            <w:bCs/>
            <w:color w:val="auto"/>
            <w:sz w:val="32"/>
            <w:szCs w:val="32"/>
            <w:lang w:val="en-US" w:eastAsia="zh-CN"/>
            <w:rPrChange w:id="962" w:author="Allison" w:date="2023-10-25T10:43:18Z">
              <w:rPr>
                <w:rFonts w:hint="default" w:ascii="仿宋_GB2312" w:hAnsi="仿宋_GB2312" w:eastAsia="仿宋_GB2312" w:cs="仿宋_GB2312"/>
                <w:bCs/>
                <w:color w:val="auto"/>
                <w:sz w:val="32"/>
                <w:szCs w:val="32"/>
                <w:lang w:val="en-US" w:eastAsia="zh-CN"/>
              </w:rPr>
            </w:rPrChange>
          </w:rPr>
          <w:delText>30</w:delText>
        </w:r>
      </w:del>
      <w:ins w:id="963" w:author="LINNN000" w:date="2023-10-24T18:41:47Z">
        <w:r>
          <w:rPr>
            <w:rFonts w:hint="eastAsia" w:ascii="仿宋" w:hAnsi="仿宋" w:eastAsia="仿宋" w:cs="仿宋"/>
            <w:bCs/>
            <w:color w:val="auto"/>
            <w:sz w:val="32"/>
            <w:szCs w:val="32"/>
            <w:lang w:val="en-US" w:eastAsia="zh-CN"/>
            <w:rPrChange w:id="964" w:author="Allison" w:date="2023-10-25T10:43:18Z">
              <w:rPr>
                <w:rFonts w:hint="eastAsia" w:ascii="仿宋_GB2312" w:hAnsi="仿宋_GB2312" w:eastAsia="仿宋_GB2312" w:cs="仿宋_GB2312"/>
                <w:bCs/>
                <w:color w:val="auto"/>
                <w:sz w:val="32"/>
                <w:szCs w:val="32"/>
                <w:lang w:val="en-US" w:eastAsia="zh-CN"/>
              </w:rPr>
            </w:rPrChange>
          </w:rPr>
          <w:t>7</w:t>
        </w:r>
      </w:ins>
      <w:r>
        <w:rPr>
          <w:rFonts w:hint="eastAsia" w:ascii="仿宋" w:hAnsi="仿宋" w:eastAsia="仿宋" w:cs="仿宋"/>
          <w:bCs/>
          <w:color w:val="auto"/>
          <w:sz w:val="32"/>
          <w:szCs w:val="32"/>
          <w:rPrChange w:id="965" w:author="Allison" w:date="2023-10-25T10:43:18Z">
            <w:rPr>
              <w:rFonts w:hint="eastAsia" w:ascii="仿宋_GB2312" w:hAnsi="仿宋_GB2312" w:eastAsia="仿宋_GB2312" w:cs="仿宋_GB2312"/>
              <w:bCs/>
              <w:color w:val="auto"/>
              <w:sz w:val="32"/>
              <w:szCs w:val="32"/>
            </w:rPr>
          </w:rPrChange>
        </w:rPr>
        <w:t>日</w:t>
      </w:r>
    </w:p>
    <w:p>
      <w:pPr>
        <w:spacing w:line="540" w:lineRule="exact"/>
        <w:ind w:firstLine="643" w:firstLineChars="200"/>
        <w:outlineLvl w:val="0"/>
        <w:rPr>
          <w:rFonts w:hint="eastAsia" w:ascii="仿宋" w:hAnsi="仿宋" w:eastAsia="仿宋" w:cs="仿宋"/>
          <w:b/>
          <w:bCs/>
          <w:color w:val="auto"/>
          <w:sz w:val="32"/>
          <w:szCs w:val="32"/>
          <w:rPrChange w:id="966" w:author="Allison" w:date="2023-10-25T10:43:18Z">
            <w:rPr>
              <w:rFonts w:hint="eastAsia" w:ascii="仿宋_GB2312" w:hAnsi="仿宋_GB2312" w:eastAsia="仿宋_GB2312" w:cs="仿宋_GB2312"/>
              <w:b/>
              <w:bCs/>
              <w:color w:val="auto"/>
              <w:sz w:val="32"/>
              <w:szCs w:val="32"/>
            </w:rPr>
          </w:rPrChange>
        </w:rPr>
      </w:pPr>
      <w:r>
        <w:rPr>
          <w:rFonts w:hint="eastAsia" w:ascii="仿宋" w:hAnsi="仿宋" w:eastAsia="仿宋" w:cs="仿宋"/>
          <w:b/>
          <w:bCs/>
          <w:color w:val="auto"/>
          <w:sz w:val="32"/>
          <w:szCs w:val="32"/>
          <w:rPrChange w:id="967" w:author="Allison" w:date="2023-10-25T10:43:18Z">
            <w:rPr>
              <w:rFonts w:hint="eastAsia" w:ascii="仿宋_GB2312" w:hAnsi="仿宋_GB2312" w:eastAsia="仿宋_GB2312" w:cs="仿宋_GB2312"/>
              <w:b/>
              <w:bCs/>
              <w:color w:val="auto"/>
              <w:sz w:val="32"/>
              <w:szCs w:val="32"/>
            </w:rPr>
          </w:rPrChange>
        </w:rPr>
        <w:t>三、奖项申报及</w:t>
      </w:r>
      <w:r>
        <w:rPr>
          <w:rFonts w:hint="eastAsia" w:ascii="仿宋" w:hAnsi="仿宋" w:eastAsia="仿宋" w:cs="仿宋"/>
          <w:b/>
          <w:bCs/>
          <w:color w:val="auto"/>
          <w:sz w:val="32"/>
          <w:szCs w:val="32"/>
          <w:lang w:eastAsia="zh-CN"/>
          <w:rPrChange w:id="968" w:author="Allison" w:date="2023-10-25T10:43:18Z">
            <w:rPr>
              <w:rFonts w:hint="eastAsia" w:ascii="仿宋_GB2312" w:hAnsi="仿宋_GB2312" w:eastAsia="仿宋_GB2312" w:cs="仿宋_GB2312"/>
              <w:b/>
              <w:bCs/>
              <w:color w:val="auto"/>
              <w:sz w:val="32"/>
              <w:szCs w:val="32"/>
              <w:lang w:eastAsia="zh-CN"/>
            </w:rPr>
          </w:rPrChange>
        </w:rPr>
        <w:t>评选</w:t>
      </w:r>
      <w:r>
        <w:rPr>
          <w:rFonts w:hint="eastAsia" w:ascii="仿宋" w:hAnsi="仿宋" w:eastAsia="仿宋" w:cs="仿宋"/>
          <w:b/>
          <w:bCs/>
          <w:color w:val="auto"/>
          <w:sz w:val="32"/>
          <w:szCs w:val="32"/>
          <w:rPrChange w:id="969" w:author="Allison" w:date="2023-10-25T10:43:18Z">
            <w:rPr>
              <w:rFonts w:hint="eastAsia" w:ascii="仿宋_GB2312" w:hAnsi="仿宋_GB2312" w:eastAsia="仿宋_GB2312" w:cs="仿宋_GB2312"/>
              <w:b/>
              <w:bCs/>
              <w:color w:val="auto"/>
              <w:sz w:val="32"/>
              <w:szCs w:val="32"/>
            </w:rPr>
          </w:rPrChange>
        </w:rPr>
        <w:t>细则</w:t>
      </w:r>
    </w:p>
    <w:p>
      <w:pPr>
        <w:pStyle w:val="8"/>
        <w:spacing w:line="540" w:lineRule="exact"/>
        <w:ind w:left="0" w:firstLine="643" w:firstLineChars="200"/>
        <w:outlineLvl w:val="1"/>
        <w:rPr>
          <w:rFonts w:hint="eastAsia" w:ascii="仿宋" w:hAnsi="仿宋" w:eastAsia="仿宋" w:cs="仿宋"/>
          <w:b/>
          <w:bCs/>
          <w:color w:val="auto"/>
          <w:sz w:val="32"/>
          <w:szCs w:val="32"/>
          <w:rPrChange w:id="970" w:author="Allison" w:date="2023-10-25T10:43:18Z">
            <w:rPr>
              <w:rFonts w:hint="eastAsia" w:ascii="仿宋_GB2312" w:hAnsi="仿宋_GB2312" w:eastAsia="仿宋_GB2312" w:cs="仿宋_GB2312"/>
              <w:b/>
              <w:bCs/>
              <w:color w:val="auto"/>
              <w:sz w:val="32"/>
              <w:szCs w:val="32"/>
            </w:rPr>
          </w:rPrChange>
        </w:rPr>
      </w:pPr>
      <w:r>
        <w:rPr>
          <w:rFonts w:hint="eastAsia" w:ascii="仿宋" w:hAnsi="仿宋" w:eastAsia="仿宋" w:cs="仿宋"/>
          <w:b/>
          <w:bCs/>
          <w:color w:val="auto"/>
          <w:sz w:val="32"/>
          <w:szCs w:val="32"/>
          <w:rPrChange w:id="971" w:author="Allison" w:date="2023-10-25T10:43:18Z">
            <w:rPr>
              <w:rFonts w:hint="eastAsia" w:ascii="仿宋_GB2312" w:hAnsi="仿宋_GB2312" w:eastAsia="仿宋_GB2312" w:cs="仿宋_GB2312"/>
              <w:b/>
              <w:bCs/>
              <w:color w:val="auto"/>
              <w:sz w:val="32"/>
              <w:szCs w:val="32"/>
            </w:rPr>
          </w:rPrChange>
        </w:rPr>
        <w:t>1.年度十大健康新媒体（政务机构类）10个</w:t>
      </w:r>
    </w:p>
    <w:p>
      <w:pPr>
        <w:pStyle w:val="8"/>
        <w:spacing w:line="540" w:lineRule="exact"/>
        <w:ind w:left="0" w:firstLine="643" w:firstLineChars="200"/>
        <w:outlineLvl w:val="1"/>
        <w:rPr>
          <w:rFonts w:hint="eastAsia" w:ascii="仿宋" w:hAnsi="仿宋" w:eastAsia="仿宋" w:cs="仿宋"/>
          <w:b/>
          <w:bCs/>
          <w:color w:val="auto"/>
          <w:sz w:val="32"/>
          <w:szCs w:val="32"/>
          <w:rPrChange w:id="972" w:author="Allison" w:date="2023-10-25T10:43:18Z">
            <w:rPr>
              <w:rFonts w:hint="eastAsia" w:ascii="仿宋_GB2312" w:hAnsi="仿宋_GB2312" w:eastAsia="仿宋_GB2312" w:cs="仿宋_GB2312"/>
              <w:b/>
              <w:bCs/>
              <w:color w:val="auto"/>
              <w:sz w:val="32"/>
              <w:szCs w:val="32"/>
            </w:rPr>
          </w:rPrChange>
        </w:rPr>
      </w:pPr>
      <w:r>
        <w:rPr>
          <w:rFonts w:hint="eastAsia" w:ascii="仿宋" w:hAnsi="仿宋" w:eastAsia="仿宋" w:cs="仿宋"/>
          <w:b/>
          <w:bCs/>
          <w:color w:val="auto"/>
          <w:sz w:val="32"/>
          <w:szCs w:val="32"/>
          <w:rPrChange w:id="973" w:author="Allison" w:date="2023-10-25T10:43:18Z">
            <w:rPr>
              <w:rFonts w:hint="eastAsia" w:ascii="仿宋_GB2312" w:hAnsi="仿宋_GB2312" w:eastAsia="仿宋_GB2312" w:cs="仿宋_GB2312"/>
              <w:b/>
              <w:bCs/>
              <w:color w:val="auto"/>
              <w:sz w:val="32"/>
              <w:szCs w:val="32"/>
            </w:rPr>
          </w:rPrChange>
        </w:rPr>
        <w:t>2.年度十大健康新媒体（综合医院类）10个</w:t>
      </w:r>
    </w:p>
    <w:p>
      <w:pPr>
        <w:pStyle w:val="8"/>
        <w:spacing w:line="540" w:lineRule="exact"/>
        <w:ind w:left="0" w:firstLine="643" w:firstLineChars="200"/>
        <w:outlineLvl w:val="1"/>
        <w:rPr>
          <w:rFonts w:hint="eastAsia" w:ascii="仿宋" w:hAnsi="仿宋" w:eastAsia="仿宋" w:cs="仿宋"/>
          <w:b/>
          <w:bCs/>
          <w:color w:val="auto"/>
          <w:sz w:val="32"/>
          <w:szCs w:val="32"/>
          <w:rPrChange w:id="974" w:author="Allison" w:date="2023-10-25T10:43:18Z">
            <w:rPr>
              <w:rFonts w:hint="eastAsia" w:ascii="仿宋_GB2312" w:hAnsi="仿宋_GB2312" w:eastAsia="仿宋_GB2312" w:cs="仿宋_GB2312"/>
              <w:b/>
              <w:bCs/>
              <w:color w:val="auto"/>
              <w:sz w:val="32"/>
              <w:szCs w:val="32"/>
            </w:rPr>
          </w:rPrChange>
        </w:rPr>
      </w:pPr>
      <w:r>
        <w:rPr>
          <w:rFonts w:hint="eastAsia" w:ascii="仿宋" w:hAnsi="仿宋" w:eastAsia="仿宋" w:cs="仿宋"/>
          <w:b/>
          <w:bCs/>
          <w:color w:val="auto"/>
          <w:sz w:val="32"/>
          <w:szCs w:val="32"/>
          <w:rPrChange w:id="975" w:author="Allison" w:date="2023-10-25T10:43:18Z">
            <w:rPr>
              <w:rFonts w:hint="eastAsia" w:ascii="仿宋_GB2312" w:hAnsi="仿宋_GB2312" w:eastAsia="仿宋_GB2312" w:cs="仿宋_GB2312"/>
              <w:b/>
              <w:bCs/>
              <w:color w:val="auto"/>
              <w:sz w:val="32"/>
              <w:szCs w:val="32"/>
            </w:rPr>
          </w:rPrChange>
        </w:rPr>
        <w:t>3.年度十大健康新媒体（专科医院类）10个</w:t>
      </w:r>
    </w:p>
    <w:p>
      <w:pPr>
        <w:pStyle w:val="8"/>
        <w:spacing w:line="540" w:lineRule="exact"/>
        <w:ind w:left="0" w:firstLine="643" w:firstLineChars="200"/>
        <w:outlineLvl w:val="1"/>
        <w:rPr>
          <w:rFonts w:hint="eastAsia" w:ascii="仿宋" w:hAnsi="仿宋" w:eastAsia="仿宋" w:cs="仿宋"/>
          <w:b/>
          <w:bCs/>
          <w:color w:val="auto"/>
          <w:sz w:val="32"/>
          <w:szCs w:val="32"/>
          <w:rPrChange w:id="976" w:author="Allison" w:date="2023-10-25T10:43:18Z">
            <w:rPr>
              <w:rFonts w:hint="eastAsia" w:ascii="仿宋_GB2312" w:hAnsi="仿宋_GB2312" w:eastAsia="仿宋_GB2312" w:cs="仿宋_GB2312"/>
              <w:b/>
              <w:bCs/>
              <w:color w:val="auto"/>
              <w:sz w:val="32"/>
              <w:szCs w:val="32"/>
            </w:rPr>
          </w:rPrChange>
        </w:rPr>
      </w:pPr>
      <w:r>
        <w:rPr>
          <w:rFonts w:hint="eastAsia" w:ascii="仿宋" w:hAnsi="仿宋" w:eastAsia="仿宋" w:cs="仿宋"/>
          <w:b/>
          <w:bCs/>
          <w:color w:val="auto"/>
          <w:sz w:val="32"/>
          <w:szCs w:val="32"/>
          <w:rPrChange w:id="977" w:author="Allison" w:date="2023-10-25T10:43:18Z">
            <w:rPr>
              <w:rFonts w:hint="eastAsia" w:ascii="仿宋_GB2312" w:hAnsi="仿宋_GB2312" w:eastAsia="仿宋_GB2312" w:cs="仿宋_GB2312"/>
              <w:b/>
              <w:bCs/>
              <w:color w:val="auto"/>
              <w:sz w:val="32"/>
              <w:szCs w:val="32"/>
            </w:rPr>
          </w:rPrChange>
        </w:rPr>
        <w:t>4.年度十大健康新媒体（疾控健教机构类）10个</w:t>
      </w:r>
    </w:p>
    <w:p>
      <w:pPr>
        <w:pStyle w:val="8"/>
        <w:spacing w:line="540" w:lineRule="exact"/>
        <w:ind w:left="0" w:firstLine="643" w:firstLineChars="200"/>
        <w:outlineLvl w:val="1"/>
        <w:rPr>
          <w:rFonts w:hint="eastAsia" w:ascii="仿宋" w:hAnsi="仿宋" w:eastAsia="仿宋" w:cs="仿宋"/>
          <w:b/>
          <w:bCs/>
          <w:color w:val="auto"/>
          <w:sz w:val="32"/>
          <w:szCs w:val="32"/>
          <w:rPrChange w:id="978" w:author="Allison" w:date="2023-10-25T10:43:18Z">
            <w:rPr>
              <w:rFonts w:hint="eastAsia" w:ascii="仿宋_GB2312" w:hAnsi="仿宋_GB2312" w:eastAsia="仿宋_GB2312" w:cs="仿宋_GB2312"/>
              <w:b/>
              <w:bCs/>
              <w:color w:val="auto"/>
              <w:sz w:val="32"/>
              <w:szCs w:val="32"/>
            </w:rPr>
          </w:rPrChange>
        </w:rPr>
      </w:pPr>
      <w:r>
        <w:rPr>
          <w:rFonts w:hint="eastAsia" w:ascii="仿宋" w:hAnsi="仿宋" w:eastAsia="仿宋" w:cs="仿宋"/>
          <w:b/>
          <w:bCs/>
          <w:color w:val="auto"/>
          <w:sz w:val="32"/>
          <w:szCs w:val="32"/>
          <w:rPrChange w:id="979" w:author="Allison" w:date="2023-10-25T10:43:18Z">
            <w:rPr>
              <w:rFonts w:hint="eastAsia" w:ascii="仿宋_GB2312" w:hAnsi="仿宋_GB2312" w:eastAsia="仿宋_GB2312" w:cs="仿宋_GB2312"/>
              <w:b/>
              <w:bCs/>
              <w:color w:val="auto"/>
              <w:sz w:val="32"/>
              <w:szCs w:val="32"/>
            </w:rPr>
          </w:rPrChange>
        </w:rPr>
        <w:t>5.年度十大县域健康新媒体10个</w:t>
      </w:r>
    </w:p>
    <w:p>
      <w:pPr>
        <w:spacing w:line="540" w:lineRule="exact"/>
        <w:ind w:firstLine="640" w:firstLineChars="200"/>
        <w:rPr>
          <w:rFonts w:hint="eastAsia" w:ascii="仿宋" w:hAnsi="仿宋" w:eastAsia="仿宋" w:cs="仿宋"/>
          <w:b/>
          <w:bCs/>
          <w:color w:val="auto"/>
          <w:sz w:val="32"/>
          <w:szCs w:val="32"/>
          <w:rPrChange w:id="980" w:author="Allison" w:date="2023-10-25T10:43:18Z">
            <w:rPr>
              <w:rFonts w:hint="eastAsia" w:ascii="仿宋_GB2312" w:hAnsi="仿宋_GB2312" w:eastAsia="仿宋_GB2312" w:cs="仿宋_GB2312"/>
              <w:b/>
              <w:bCs/>
              <w:color w:val="auto"/>
              <w:sz w:val="32"/>
              <w:szCs w:val="32"/>
            </w:rPr>
          </w:rPrChange>
        </w:rPr>
      </w:pPr>
      <w:r>
        <w:rPr>
          <w:rFonts w:hint="eastAsia" w:ascii="仿宋" w:hAnsi="仿宋" w:eastAsia="仿宋" w:cs="仿宋"/>
          <w:color w:val="auto"/>
          <w:sz w:val="32"/>
          <w:szCs w:val="32"/>
          <w:rPrChange w:id="981" w:author="Allison" w:date="2023-10-25T10:43:18Z">
            <w:rPr>
              <w:rFonts w:hint="eastAsia" w:ascii="仿宋_GB2312" w:hAnsi="仿宋_GB2312" w:eastAsia="仿宋_GB2312" w:cs="仿宋_GB2312"/>
              <w:color w:val="auto"/>
              <w:sz w:val="32"/>
              <w:szCs w:val="32"/>
            </w:rPr>
          </w:rPrChange>
        </w:rPr>
        <w:t>评选</w:t>
      </w:r>
      <w:r>
        <w:rPr>
          <w:rFonts w:hint="eastAsia" w:ascii="仿宋" w:hAnsi="仿宋" w:eastAsia="仿宋" w:cs="仿宋"/>
          <w:color w:val="auto"/>
          <w:sz w:val="32"/>
          <w:szCs w:val="32"/>
          <w:lang w:eastAsia="zh-CN"/>
          <w:rPrChange w:id="982" w:author="Allison" w:date="2023-10-25T10:43:18Z">
            <w:rPr>
              <w:rFonts w:hint="eastAsia" w:ascii="仿宋_GB2312" w:hAnsi="仿宋_GB2312" w:eastAsia="仿宋_GB2312" w:cs="仿宋_GB2312"/>
              <w:color w:val="auto"/>
              <w:sz w:val="32"/>
              <w:szCs w:val="32"/>
              <w:lang w:eastAsia="zh-CN"/>
            </w:rPr>
          </w:rPrChange>
        </w:rPr>
        <w:t>方式</w:t>
      </w:r>
      <w:r>
        <w:rPr>
          <w:rFonts w:hint="eastAsia" w:ascii="仿宋" w:hAnsi="仿宋" w:eastAsia="仿宋" w:cs="仿宋"/>
          <w:color w:val="auto"/>
          <w:sz w:val="32"/>
          <w:szCs w:val="32"/>
          <w:rPrChange w:id="983" w:author="Allison" w:date="2023-10-25T10:43:18Z">
            <w:rPr>
              <w:rFonts w:hint="eastAsia" w:ascii="仿宋_GB2312" w:hAnsi="仿宋_GB2312" w:eastAsia="仿宋_GB2312" w:cs="仿宋_GB2312"/>
              <w:color w:val="auto"/>
              <w:sz w:val="32"/>
              <w:szCs w:val="32"/>
            </w:rPr>
          </w:rPrChange>
        </w:rPr>
        <w:t>：以上1-5个奖项，由各单位</w:t>
      </w:r>
      <w:r>
        <w:rPr>
          <w:rFonts w:hint="eastAsia" w:ascii="仿宋" w:hAnsi="仿宋" w:eastAsia="仿宋" w:cs="仿宋"/>
          <w:color w:val="auto"/>
          <w:sz w:val="32"/>
          <w:szCs w:val="32"/>
          <w:lang w:eastAsia="zh-CN"/>
          <w:rPrChange w:id="984" w:author="Allison" w:date="2023-10-25T10:43:18Z">
            <w:rPr>
              <w:rFonts w:hint="eastAsia" w:ascii="仿宋_GB2312" w:hAnsi="仿宋_GB2312" w:eastAsia="仿宋_GB2312" w:cs="仿宋_GB2312"/>
              <w:color w:val="auto"/>
              <w:sz w:val="32"/>
              <w:szCs w:val="32"/>
              <w:lang w:eastAsia="zh-CN"/>
            </w:rPr>
          </w:rPrChange>
        </w:rPr>
        <w:t>在</w:t>
      </w:r>
      <w:r>
        <w:rPr>
          <w:rFonts w:hint="eastAsia" w:ascii="仿宋" w:hAnsi="仿宋" w:eastAsia="仿宋" w:cs="仿宋"/>
          <w:color w:val="auto"/>
          <w:sz w:val="32"/>
          <w:szCs w:val="32"/>
          <w:rPrChange w:id="985" w:author="Allison" w:date="2023-10-25T10:43:18Z">
            <w:rPr>
              <w:rFonts w:hint="eastAsia" w:ascii="仿宋_GB2312" w:hAnsi="仿宋_GB2312" w:eastAsia="仿宋_GB2312" w:cs="仿宋_GB2312"/>
              <w:color w:val="auto"/>
              <w:sz w:val="32"/>
              <w:szCs w:val="32"/>
            </w:rPr>
          </w:rPrChange>
        </w:rPr>
        <w:t>“</w:t>
      </w:r>
      <w:r>
        <w:rPr>
          <w:rFonts w:hint="eastAsia" w:ascii="仿宋" w:hAnsi="仿宋" w:eastAsia="仿宋" w:cs="仿宋"/>
          <w:color w:val="auto"/>
          <w:sz w:val="32"/>
          <w:szCs w:val="32"/>
          <w:lang w:eastAsia="zh-CN"/>
          <w:rPrChange w:id="986" w:author="Allison" w:date="2023-10-25T10:43:18Z">
            <w:rPr>
              <w:rFonts w:hint="eastAsia" w:ascii="仿宋_GB2312" w:hAnsi="仿宋_GB2312" w:eastAsia="仿宋_GB2312" w:cs="仿宋_GB2312"/>
              <w:color w:val="auto"/>
              <w:sz w:val="32"/>
              <w:szCs w:val="32"/>
              <w:lang w:eastAsia="zh-CN"/>
            </w:rPr>
          </w:rPrChange>
        </w:rPr>
        <w:t>第四届南方健康传播与创新大会</w:t>
      </w:r>
      <w:r>
        <w:rPr>
          <w:rFonts w:hint="eastAsia" w:ascii="仿宋" w:hAnsi="仿宋" w:eastAsia="仿宋" w:cs="仿宋"/>
          <w:color w:val="auto"/>
          <w:sz w:val="32"/>
          <w:szCs w:val="32"/>
          <w:rPrChange w:id="987" w:author="Allison" w:date="2023-10-25T10:43:18Z">
            <w:rPr>
              <w:rFonts w:hint="eastAsia" w:ascii="仿宋_GB2312" w:hAnsi="仿宋_GB2312" w:eastAsia="仿宋_GB2312" w:cs="仿宋_GB2312"/>
              <w:color w:val="auto"/>
              <w:sz w:val="32"/>
              <w:szCs w:val="32"/>
            </w:rPr>
          </w:rPrChange>
        </w:rPr>
        <w:t>”系统</w:t>
      </w:r>
      <w:r>
        <w:rPr>
          <w:rFonts w:hint="eastAsia" w:ascii="仿宋" w:hAnsi="仿宋" w:eastAsia="仿宋" w:cs="仿宋"/>
          <w:color w:val="auto"/>
          <w:sz w:val="32"/>
          <w:szCs w:val="32"/>
          <w:lang w:eastAsia="zh-CN"/>
          <w:rPrChange w:id="988" w:author="Allison" w:date="2023-10-25T10:43:18Z">
            <w:rPr>
              <w:rFonts w:hint="eastAsia" w:ascii="仿宋_GB2312" w:hAnsi="仿宋_GB2312" w:eastAsia="仿宋_GB2312" w:cs="仿宋_GB2312"/>
              <w:color w:val="auto"/>
              <w:sz w:val="32"/>
              <w:szCs w:val="32"/>
              <w:lang w:eastAsia="zh-CN"/>
            </w:rPr>
          </w:rPrChange>
        </w:rPr>
        <w:t>上</w:t>
      </w:r>
      <w:r>
        <w:rPr>
          <w:rFonts w:hint="eastAsia" w:ascii="仿宋" w:hAnsi="仿宋" w:eastAsia="仿宋" w:cs="仿宋"/>
          <w:color w:val="auto"/>
          <w:sz w:val="32"/>
          <w:szCs w:val="32"/>
          <w:rPrChange w:id="989" w:author="Allison" w:date="2023-10-25T10:43:18Z">
            <w:rPr>
              <w:rFonts w:hint="eastAsia" w:ascii="仿宋_GB2312" w:hAnsi="仿宋_GB2312" w:eastAsia="仿宋_GB2312" w:cs="仿宋_GB2312"/>
              <w:color w:val="auto"/>
              <w:sz w:val="32"/>
              <w:szCs w:val="32"/>
            </w:rPr>
          </w:rPrChange>
        </w:rPr>
        <w:t>申报，</w:t>
      </w:r>
      <w:r>
        <w:rPr>
          <w:rFonts w:hint="eastAsia" w:ascii="仿宋" w:hAnsi="仿宋" w:eastAsia="仿宋" w:cs="仿宋"/>
          <w:color w:val="auto"/>
          <w:spacing w:val="-10"/>
          <w:sz w:val="32"/>
          <w:szCs w:val="32"/>
          <w:rPrChange w:id="990" w:author="Allison" w:date="2023-10-25T10:43:18Z">
            <w:rPr>
              <w:rFonts w:hint="eastAsia" w:ascii="仿宋_GB2312" w:hAnsi="仿宋_GB2312" w:eastAsia="仿宋_GB2312" w:cs="仿宋_GB2312"/>
              <w:color w:val="auto"/>
              <w:spacing w:val="-10"/>
              <w:sz w:val="32"/>
              <w:szCs w:val="32"/>
            </w:rPr>
          </w:rPrChange>
        </w:rPr>
        <w:t>广东省医学会健康传播自媒体联盟</w:t>
      </w:r>
      <w:r>
        <w:rPr>
          <w:rFonts w:hint="eastAsia" w:ascii="仿宋" w:hAnsi="仿宋" w:eastAsia="仿宋" w:cs="仿宋"/>
          <w:color w:val="auto"/>
          <w:sz w:val="32"/>
          <w:szCs w:val="32"/>
          <w:rPrChange w:id="991" w:author="Allison" w:date="2023-10-25T10:43:18Z">
            <w:rPr>
              <w:rFonts w:hint="eastAsia" w:ascii="仿宋_GB2312" w:hAnsi="仿宋_GB2312" w:eastAsia="仿宋_GB2312" w:cs="仿宋_GB2312"/>
              <w:color w:val="auto"/>
              <w:sz w:val="32"/>
              <w:szCs w:val="32"/>
            </w:rPr>
          </w:rPrChange>
        </w:rPr>
        <w:t>根据申报单位情况，按新媒体影响力计算得出</w:t>
      </w:r>
      <w:r>
        <w:rPr>
          <w:rFonts w:hint="eastAsia" w:ascii="仿宋" w:hAnsi="仿宋" w:eastAsia="仿宋" w:cs="仿宋"/>
          <w:color w:val="auto"/>
          <w:sz w:val="32"/>
          <w:szCs w:val="32"/>
          <w:lang w:eastAsia="zh-CN"/>
          <w:rPrChange w:id="992" w:author="Allison" w:date="2023-10-25T10:43:18Z">
            <w:rPr>
              <w:rFonts w:hint="eastAsia" w:ascii="仿宋_GB2312" w:hAnsi="仿宋_GB2312" w:eastAsia="仿宋_GB2312" w:cs="仿宋_GB2312"/>
              <w:color w:val="auto"/>
              <w:sz w:val="32"/>
              <w:szCs w:val="32"/>
              <w:lang w:eastAsia="zh-CN"/>
            </w:rPr>
          </w:rPrChange>
        </w:rPr>
        <w:t>。</w:t>
      </w:r>
      <w:r>
        <w:rPr>
          <w:rFonts w:hint="eastAsia" w:ascii="仿宋" w:hAnsi="仿宋" w:eastAsia="仿宋" w:cs="仿宋"/>
          <w:b/>
          <w:bCs/>
          <w:color w:val="auto"/>
          <w:sz w:val="32"/>
          <w:szCs w:val="32"/>
          <w:lang w:val="en-US" w:eastAsia="zh-CN"/>
          <w:rPrChange w:id="993" w:author="Allison" w:date="2023-10-25T10:43:18Z">
            <w:rPr>
              <w:rFonts w:hint="eastAsia" w:ascii="仿宋_GB2312" w:hAnsi="仿宋_GB2312" w:eastAsia="仿宋_GB2312" w:cs="仿宋_GB2312"/>
              <w:b/>
              <w:bCs/>
              <w:color w:val="auto"/>
              <w:sz w:val="32"/>
              <w:szCs w:val="32"/>
              <w:lang w:val="en-US" w:eastAsia="zh-CN"/>
            </w:rPr>
          </w:rPrChange>
        </w:rPr>
        <w:t>必须自行申报，不申报不纳入评选范围</w:t>
      </w:r>
      <w:r>
        <w:rPr>
          <w:rFonts w:hint="eastAsia" w:ascii="仿宋" w:hAnsi="仿宋" w:eastAsia="仿宋" w:cs="仿宋"/>
          <w:b/>
          <w:bCs/>
          <w:color w:val="auto"/>
          <w:sz w:val="32"/>
          <w:szCs w:val="32"/>
          <w:rPrChange w:id="994" w:author="Allison" w:date="2023-10-25T10:43:18Z">
            <w:rPr>
              <w:rFonts w:hint="eastAsia" w:ascii="仿宋_GB2312" w:hAnsi="仿宋_GB2312" w:eastAsia="仿宋_GB2312" w:cs="仿宋_GB2312"/>
              <w:b/>
              <w:bCs/>
              <w:color w:val="auto"/>
              <w:sz w:val="32"/>
              <w:szCs w:val="32"/>
            </w:rPr>
          </w:rPrChange>
        </w:rPr>
        <w:t>。</w:t>
      </w:r>
    </w:p>
    <w:p>
      <w:pPr>
        <w:numPr>
          <w:ilvl w:val="-1"/>
          <w:numId w:val="0"/>
        </w:numPr>
        <w:spacing w:line="540" w:lineRule="exact"/>
        <w:ind w:firstLine="643" w:firstLineChars="200"/>
        <w:outlineLvl w:val="1"/>
        <w:rPr>
          <w:rFonts w:hint="eastAsia" w:ascii="仿宋" w:hAnsi="仿宋" w:eastAsia="仿宋" w:cs="仿宋"/>
          <w:b/>
          <w:bCs/>
          <w:color w:val="auto"/>
          <w:sz w:val="32"/>
          <w:szCs w:val="32"/>
          <w:rPrChange w:id="995" w:author="Allison" w:date="2023-10-25T10:43:18Z">
            <w:rPr>
              <w:rFonts w:hint="eastAsia" w:ascii="仿宋_GB2312" w:hAnsi="仿宋_GB2312" w:eastAsia="仿宋_GB2312" w:cs="仿宋_GB2312"/>
              <w:b/>
              <w:bCs/>
              <w:color w:val="auto"/>
              <w:sz w:val="32"/>
              <w:szCs w:val="32"/>
            </w:rPr>
          </w:rPrChange>
        </w:rPr>
      </w:pPr>
      <w:r>
        <w:rPr>
          <w:rFonts w:hint="eastAsia" w:ascii="仿宋" w:hAnsi="仿宋" w:eastAsia="仿宋" w:cs="仿宋"/>
          <w:b/>
          <w:bCs/>
          <w:color w:val="auto"/>
          <w:sz w:val="32"/>
          <w:szCs w:val="32"/>
          <w:lang w:val="en-US" w:eastAsia="zh-CN"/>
          <w:rPrChange w:id="996" w:author="Allison" w:date="2023-10-25T10:43:18Z">
            <w:rPr>
              <w:rFonts w:hint="eastAsia" w:ascii="仿宋_GB2312" w:hAnsi="仿宋_GB2312" w:eastAsia="仿宋_GB2312" w:cs="仿宋_GB2312"/>
              <w:b/>
              <w:bCs/>
              <w:color w:val="auto"/>
              <w:sz w:val="32"/>
              <w:szCs w:val="32"/>
              <w:lang w:val="en-US" w:eastAsia="zh-CN"/>
            </w:rPr>
          </w:rPrChange>
        </w:rPr>
        <w:t>6.</w:t>
      </w:r>
      <w:r>
        <w:rPr>
          <w:rFonts w:hint="eastAsia" w:ascii="仿宋" w:hAnsi="仿宋" w:eastAsia="仿宋" w:cs="仿宋"/>
          <w:b/>
          <w:bCs w:val="0"/>
          <w:color w:val="auto"/>
          <w:sz w:val="32"/>
          <w:szCs w:val="32"/>
          <w:lang w:val="en-US" w:eastAsia="zh-CN"/>
          <w:rPrChange w:id="997" w:author="Allison" w:date="2023-10-25T10:43:18Z">
            <w:rPr>
              <w:rFonts w:hint="eastAsia" w:ascii="仿宋_GB2312" w:hAnsi="仿宋_GB2312" w:eastAsia="仿宋_GB2312" w:cs="仿宋_GB2312"/>
              <w:b/>
              <w:bCs w:val="0"/>
              <w:color w:val="auto"/>
              <w:sz w:val="32"/>
              <w:szCs w:val="32"/>
              <w:lang w:val="en-US" w:eastAsia="zh-CN"/>
            </w:rPr>
          </w:rPrChange>
        </w:rPr>
        <w:t>第四届</w:t>
      </w:r>
      <w:r>
        <w:rPr>
          <w:rFonts w:hint="eastAsia" w:ascii="仿宋" w:hAnsi="仿宋" w:eastAsia="仿宋" w:cs="仿宋"/>
          <w:b/>
          <w:bCs w:val="0"/>
          <w:color w:val="auto"/>
          <w:sz w:val="32"/>
          <w:szCs w:val="32"/>
          <w:rPrChange w:id="998" w:author="Allison" w:date="2023-10-25T10:43:18Z">
            <w:rPr>
              <w:rFonts w:hint="eastAsia" w:ascii="仿宋_GB2312" w:hAnsi="仿宋_GB2312" w:eastAsia="仿宋_GB2312" w:cs="仿宋_GB2312"/>
              <w:b/>
              <w:bCs w:val="0"/>
              <w:color w:val="auto"/>
              <w:sz w:val="32"/>
              <w:szCs w:val="32"/>
            </w:rPr>
          </w:rPrChange>
        </w:rPr>
        <w:t>南方健康科普大赛</w:t>
      </w:r>
      <w:r>
        <w:rPr>
          <w:rFonts w:hint="eastAsia" w:ascii="仿宋" w:hAnsi="仿宋" w:eastAsia="仿宋" w:cs="仿宋"/>
          <w:b/>
          <w:bCs/>
          <w:color w:val="auto"/>
          <w:sz w:val="32"/>
          <w:szCs w:val="32"/>
          <w:rPrChange w:id="999" w:author="Allison" w:date="2023-10-25T10:43:18Z">
            <w:rPr>
              <w:rFonts w:hint="eastAsia" w:ascii="仿宋_GB2312" w:hAnsi="仿宋_GB2312" w:eastAsia="仿宋_GB2312" w:cs="仿宋_GB2312"/>
              <w:b/>
              <w:bCs/>
              <w:color w:val="auto"/>
              <w:sz w:val="32"/>
              <w:szCs w:val="32"/>
            </w:rPr>
          </w:rPrChange>
        </w:rPr>
        <w:t>奖项</w:t>
      </w:r>
    </w:p>
    <w:p>
      <w:pPr>
        <w:spacing w:line="540" w:lineRule="exact"/>
        <w:ind w:firstLine="640" w:firstLineChars="200"/>
        <w:rPr>
          <w:rFonts w:hint="eastAsia" w:ascii="仿宋" w:hAnsi="仿宋" w:eastAsia="仿宋" w:cs="仿宋"/>
          <w:b/>
          <w:bCs/>
          <w:color w:val="auto"/>
          <w:sz w:val="32"/>
          <w:szCs w:val="32"/>
          <w:rPrChange w:id="1000" w:author="Allison" w:date="2023-10-25T10:43:18Z">
            <w:rPr>
              <w:rFonts w:hint="eastAsia" w:ascii="仿宋_GB2312" w:hAnsi="仿宋_GB2312" w:eastAsia="仿宋_GB2312" w:cs="仿宋_GB2312"/>
              <w:b/>
              <w:bCs/>
              <w:color w:val="auto"/>
              <w:sz w:val="32"/>
              <w:szCs w:val="32"/>
            </w:rPr>
          </w:rPrChange>
        </w:rPr>
      </w:pPr>
      <w:r>
        <w:rPr>
          <w:rFonts w:hint="eastAsia" w:ascii="仿宋" w:hAnsi="仿宋" w:eastAsia="仿宋" w:cs="仿宋"/>
          <w:color w:val="auto"/>
          <w:sz w:val="32"/>
          <w:szCs w:val="32"/>
          <w:rPrChange w:id="1001" w:author="Allison" w:date="2023-10-25T10:43:18Z">
            <w:rPr>
              <w:rFonts w:hint="eastAsia" w:ascii="仿宋_GB2312" w:hAnsi="仿宋_GB2312" w:eastAsia="仿宋_GB2312" w:cs="仿宋_GB2312"/>
              <w:color w:val="auto"/>
              <w:sz w:val="32"/>
              <w:szCs w:val="32"/>
            </w:rPr>
          </w:rPrChange>
        </w:rPr>
        <w:t>评选</w:t>
      </w:r>
      <w:r>
        <w:rPr>
          <w:rFonts w:hint="eastAsia" w:ascii="仿宋" w:hAnsi="仿宋" w:eastAsia="仿宋" w:cs="仿宋"/>
          <w:color w:val="auto"/>
          <w:sz w:val="32"/>
          <w:szCs w:val="32"/>
          <w:lang w:eastAsia="zh-CN"/>
          <w:rPrChange w:id="1002" w:author="Allison" w:date="2023-10-25T10:43:18Z">
            <w:rPr>
              <w:rFonts w:hint="eastAsia" w:ascii="仿宋_GB2312" w:hAnsi="仿宋_GB2312" w:eastAsia="仿宋_GB2312" w:cs="仿宋_GB2312"/>
              <w:color w:val="auto"/>
              <w:sz w:val="32"/>
              <w:szCs w:val="32"/>
              <w:lang w:eastAsia="zh-CN"/>
            </w:rPr>
          </w:rPrChange>
        </w:rPr>
        <w:t>方式</w:t>
      </w:r>
      <w:r>
        <w:rPr>
          <w:rFonts w:hint="eastAsia" w:ascii="仿宋" w:hAnsi="仿宋" w:eastAsia="仿宋" w:cs="仿宋"/>
          <w:color w:val="auto"/>
          <w:sz w:val="32"/>
          <w:szCs w:val="32"/>
          <w:rPrChange w:id="1003" w:author="Allison" w:date="2023-10-25T10:43:18Z">
            <w:rPr>
              <w:rFonts w:hint="eastAsia" w:ascii="仿宋_GB2312" w:hAnsi="仿宋_GB2312" w:eastAsia="仿宋_GB2312" w:cs="仿宋_GB2312"/>
              <w:color w:val="auto"/>
              <w:sz w:val="32"/>
              <w:szCs w:val="32"/>
            </w:rPr>
          </w:rPrChange>
        </w:rPr>
        <w:t>：按照</w:t>
      </w:r>
      <w:r>
        <w:rPr>
          <w:rFonts w:hint="eastAsia" w:ascii="仿宋" w:hAnsi="仿宋" w:eastAsia="仿宋" w:cs="仿宋"/>
          <w:bCs/>
          <w:color w:val="auto"/>
          <w:sz w:val="32"/>
          <w:szCs w:val="32"/>
          <w:lang w:val="en-US" w:eastAsia="zh-CN"/>
          <w:rPrChange w:id="1004" w:author="Allison" w:date="2023-10-25T10:43:18Z">
            <w:rPr>
              <w:rFonts w:hint="eastAsia" w:ascii="仿宋_GB2312" w:hAnsi="仿宋_GB2312" w:eastAsia="仿宋_GB2312" w:cs="仿宋_GB2312"/>
              <w:bCs/>
              <w:color w:val="auto"/>
              <w:sz w:val="32"/>
              <w:szCs w:val="32"/>
              <w:lang w:val="en-US" w:eastAsia="zh-CN"/>
            </w:rPr>
          </w:rPrChange>
        </w:rPr>
        <w:t>第四届</w:t>
      </w:r>
      <w:r>
        <w:rPr>
          <w:rFonts w:hint="eastAsia" w:ascii="仿宋" w:hAnsi="仿宋" w:eastAsia="仿宋" w:cs="仿宋"/>
          <w:bCs/>
          <w:color w:val="auto"/>
          <w:sz w:val="32"/>
          <w:szCs w:val="32"/>
          <w:rPrChange w:id="1005" w:author="Allison" w:date="2023-10-25T10:43:18Z">
            <w:rPr>
              <w:rFonts w:hint="eastAsia" w:ascii="仿宋_GB2312" w:hAnsi="仿宋_GB2312" w:eastAsia="仿宋_GB2312" w:cs="仿宋_GB2312"/>
              <w:bCs/>
              <w:color w:val="auto"/>
              <w:sz w:val="32"/>
              <w:szCs w:val="32"/>
            </w:rPr>
          </w:rPrChange>
        </w:rPr>
        <w:t>南方健康科普大赛结果颁发。</w:t>
      </w:r>
    </w:p>
    <w:p>
      <w:pPr>
        <w:pStyle w:val="8"/>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outlineLvl w:val="1"/>
        <w:rPr>
          <w:rFonts w:hint="eastAsia" w:ascii="仿宋" w:hAnsi="仿宋" w:eastAsia="仿宋" w:cs="仿宋"/>
          <w:b/>
          <w:bCs/>
          <w:color w:val="auto"/>
          <w:sz w:val="32"/>
          <w:szCs w:val="32"/>
          <w:rPrChange w:id="1006" w:author="Allison" w:date="2023-10-25T10:43:18Z">
            <w:rPr>
              <w:rFonts w:hint="eastAsia" w:ascii="仿宋_GB2312" w:hAnsi="仿宋_GB2312" w:eastAsia="仿宋_GB2312" w:cs="仿宋_GB2312"/>
              <w:b/>
              <w:bCs/>
              <w:color w:val="auto"/>
              <w:sz w:val="32"/>
              <w:szCs w:val="32"/>
            </w:rPr>
          </w:rPrChange>
        </w:rPr>
      </w:pPr>
      <w:r>
        <w:rPr>
          <w:rFonts w:hint="eastAsia" w:ascii="仿宋" w:hAnsi="仿宋" w:eastAsia="仿宋" w:cs="仿宋"/>
          <w:b/>
          <w:bCs/>
          <w:color w:val="auto"/>
          <w:sz w:val="32"/>
          <w:szCs w:val="32"/>
          <w:highlight w:val="none"/>
          <w:lang w:val="en-US" w:eastAsia="zh-CN"/>
          <w:rPrChange w:id="1007" w:author="Allison" w:date="2023-10-25T10:43:18Z">
            <w:rPr>
              <w:rFonts w:hint="eastAsia" w:ascii="仿宋_GB2312" w:hAnsi="仿宋_GB2312" w:eastAsia="仿宋_GB2312" w:cs="仿宋_GB2312"/>
              <w:b/>
              <w:bCs/>
              <w:color w:val="auto"/>
              <w:sz w:val="32"/>
              <w:szCs w:val="32"/>
              <w:highlight w:val="none"/>
              <w:lang w:val="en-US" w:eastAsia="zh-CN"/>
            </w:rPr>
          </w:rPrChange>
        </w:rPr>
        <w:t>7.“南方健康优秀科普工作者”推选活动奖项</w:t>
      </w:r>
    </w:p>
    <w:p>
      <w:pPr>
        <w:spacing w:line="540" w:lineRule="exact"/>
        <w:ind w:left="0" w:firstLine="640" w:firstLineChars="200"/>
        <w:rPr>
          <w:rFonts w:hint="eastAsia" w:ascii="仿宋" w:hAnsi="仿宋" w:eastAsia="仿宋" w:cs="仿宋"/>
          <w:color w:val="auto"/>
          <w:sz w:val="32"/>
          <w:szCs w:val="32"/>
          <w:rPrChange w:id="1008" w:author="Allison" w:date="2023-10-25T10:43:18Z">
            <w:rPr>
              <w:rFonts w:hint="eastAsia" w:ascii="仿宋_GB2312" w:hAnsi="仿宋_GB2312" w:eastAsia="仿宋_GB2312" w:cs="仿宋_GB2312"/>
              <w:color w:val="auto"/>
              <w:sz w:val="32"/>
              <w:szCs w:val="32"/>
            </w:rPr>
          </w:rPrChange>
        </w:rPr>
      </w:pPr>
      <w:r>
        <w:rPr>
          <w:rFonts w:hint="eastAsia" w:ascii="仿宋" w:hAnsi="仿宋" w:eastAsia="仿宋" w:cs="仿宋"/>
          <w:color w:val="auto"/>
          <w:sz w:val="32"/>
          <w:szCs w:val="32"/>
          <w:rPrChange w:id="1009" w:author="Allison" w:date="2023-10-25T10:43:18Z">
            <w:rPr>
              <w:rFonts w:hint="eastAsia" w:ascii="仿宋_GB2312" w:hAnsi="仿宋_GB2312" w:eastAsia="仿宋_GB2312" w:cs="仿宋_GB2312"/>
              <w:color w:val="auto"/>
              <w:sz w:val="32"/>
              <w:szCs w:val="32"/>
            </w:rPr>
          </w:rPrChange>
        </w:rPr>
        <w:t>评选方式：按照</w:t>
      </w:r>
      <w:r>
        <w:rPr>
          <w:rFonts w:hint="eastAsia" w:ascii="仿宋" w:hAnsi="仿宋" w:eastAsia="仿宋" w:cs="仿宋"/>
          <w:color w:val="auto"/>
          <w:sz w:val="32"/>
          <w:szCs w:val="32"/>
          <w:highlight w:val="none"/>
          <w:lang w:val="en-US" w:eastAsia="zh-CN"/>
          <w:rPrChange w:id="1010" w:author="Allison" w:date="2023-10-25T10:43:18Z">
            <w:rPr>
              <w:rFonts w:hint="eastAsia" w:ascii="仿宋_GB2312" w:hAnsi="仿宋_GB2312" w:eastAsia="仿宋_GB2312" w:cs="仿宋_GB2312"/>
              <w:color w:val="auto"/>
              <w:sz w:val="32"/>
              <w:szCs w:val="32"/>
              <w:highlight w:val="none"/>
              <w:lang w:val="en-US" w:eastAsia="zh-CN"/>
            </w:rPr>
          </w:rPrChange>
        </w:rPr>
        <w:t>“南方健康优秀科普工作者”</w:t>
      </w:r>
      <w:r>
        <w:rPr>
          <w:rFonts w:hint="eastAsia" w:ascii="仿宋" w:hAnsi="仿宋" w:eastAsia="仿宋" w:cs="仿宋"/>
          <w:bCs/>
          <w:color w:val="auto"/>
          <w:sz w:val="32"/>
          <w:szCs w:val="32"/>
          <w:lang w:val="en-US" w:eastAsia="zh-CN"/>
          <w:rPrChange w:id="1011" w:author="Allison" w:date="2023-10-25T10:43:18Z">
            <w:rPr>
              <w:rFonts w:hint="eastAsia" w:ascii="仿宋_GB2312" w:hAnsi="仿宋_GB2312" w:eastAsia="仿宋_GB2312" w:cs="仿宋_GB2312"/>
              <w:bCs/>
              <w:color w:val="auto"/>
              <w:sz w:val="32"/>
              <w:szCs w:val="32"/>
              <w:lang w:val="en-US" w:eastAsia="zh-CN"/>
            </w:rPr>
          </w:rPrChange>
        </w:rPr>
        <w:t>推选活动</w:t>
      </w:r>
      <w:r>
        <w:rPr>
          <w:rFonts w:hint="eastAsia" w:ascii="仿宋" w:hAnsi="仿宋" w:eastAsia="仿宋" w:cs="仿宋"/>
          <w:bCs/>
          <w:color w:val="auto"/>
          <w:sz w:val="32"/>
          <w:szCs w:val="32"/>
          <w:rPrChange w:id="1012" w:author="Allison" w:date="2023-10-25T10:43:18Z">
            <w:rPr>
              <w:rFonts w:hint="eastAsia" w:ascii="仿宋_GB2312" w:hAnsi="仿宋_GB2312" w:eastAsia="仿宋_GB2312" w:cs="仿宋_GB2312"/>
              <w:bCs/>
              <w:color w:val="auto"/>
              <w:sz w:val="32"/>
              <w:szCs w:val="32"/>
            </w:rPr>
          </w:rPrChange>
        </w:rPr>
        <w:t>结果颁发。</w:t>
      </w:r>
      <w:r>
        <w:rPr>
          <w:rFonts w:hint="eastAsia" w:ascii="仿宋" w:hAnsi="仿宋" w:eastAsia="仿宋" w:cs="仿宋"/>
          <w:bCs/>
          <w:color w:val="auto"/>
          <w:sz w:val="32"/>
          <w:szCs w:val="32"/>
          <w:lang w:eastAsia="zh-CN"/>
          <w:rPrChange w:id="1013" w:author="Allison" w:date="2023-10-25T10:43:18Z">
            <w:rPr>
              <w:rFonts w:hint="eastAsia" w:ascii="仿宋_GB2312" w:hAnsi="仿宋_GB2312" w:eastAsia="仿宋_GB2312" w:cs="仿宋_GB2312"/>
              <w:bCs/>
              <w:color w:val="auto"/>
              <w:sz w:val="32"/>
              <w:szCs w:val="32"/>
              <w:lang w:eastAsia="zh-CN"/>
            </w:rPr>
          </w:rPrChange>
        </w:rPr>
        <w:t>候选获奖人员需同步申报成为广东省健康传播自媒体联盟委员，参加联盟年度大会</w:t>
      </w:r>
      <w:r>
        <w:rPr>
          <w:rFonts w:hint="eastAsia" w:ascii="仿宋" w:hAnsi="仿宋" w:eastAsia="仿宋" w:cs="仿宋"/>
          <w:bCs w:val="0"/>
          <w:color w:val="auto"/>
          <w:sz w:val="32"/>
          <w:szCs w:val="32"/>
          <w:lang w:eastAsia="zh-CN"/>
          <w:rPrChange w:id="1014" w:author="Allison" w:date="2023-10-25T10:43:18Z">
            <w:rPr>
              <w:rFonts w:hint="eastAsia" w:ascii="仿宋_GB2312" w:hAnsi="仿宋_GB2312" w:eastAsia="仿宋_GB2312" w:cs="仿宋_GB2312"/>
              <w:bCs w:val="0"/>
              <w:color w:val="auto"/>
              <w:sz w:val="32"/>
              <w:szCs w:val="32"/>
              <w:lang w:eastAsia="zh-CN"/>
            </w:rPr>
          </w:rPrChange>
        </w:rPr>
        <w:t>，并于</w:t>
      </w:r>
      <w:r>
        <w:rPr>
          <w:rFonts w:hint="eastAsia" w:ascii="仿宋" w:hAnsi="仿宋" w:eastAsia="仿宋" w:cs="仿宋"/>
          <w:bCs w:val="0"/>
          <w:color w:val="auto"/>
          <w:sz w:val="32"/>
          <w:szCs w:val="32"/>
          <w:lang w:val="en-US" w:eastAsia="zh-CN"/>
          <w:rPrChange w:id="1015" w:author="Allison" w:date="2023-10-25T10:43:18Z">
            <w:rPr>
              <w:rFonts w:hint="eastAsia" w:ascii="仿宋_GB2312" w:hAnsi="仿宋_GB2312" w:eastAsia="仿宋_GB2312" w:cs="仿宋_GB2312"/>
              <w:bCs w:val="0"/>
              <w:color w:val="auto"/>
              <w:sz w:val="32"/>
              <w:szCs w:val="32"/>
              <w:lang w:val="en-US" w:eastAsia="zh-CN"/>
            </w:rPr>
          </w:rPrChange>
        </w:rPr>
        <w:t>11月18日</w:t>
      </w:r>
      <w:r>
        <w:rPr>
          <w:rFonts w:hint="eastAsia" w:ascii="仿宋" w:hAnsi="仿宋" w:eastAsia="仿宋" w:cs="仿宋"/>
          <w:bCs w:val="0"/>
          <w:color w:val="auto"/>
          <w:sz w:val="32"/>
          <w:szCs w:val="32"/>
          <w:lang w:eastAsia="zh-CN"/>
          <w:rPrChange w:id="1016" w:author="Allison" w:date="2023-10-25T10:43:18Z">
            <w:rPr>
              <w:rFonts w:hint="eastAsia" w:ascii="仿宋_GB2312" w:hAnsi="仿宋_GB2312" w:eastAsia="仿宋_GB2312" w:cs="仿宋_GB2312"/>
              <w:bCs w:val="0"/>
              <w:color w:val="auto"/>
              <w:sz w:val="32"/>
              <w:szCs w:val="32"/>
              <w:lang w:eastAsia="zh-CN"/>
            </w:rPr>
          </w:rPrChange>
        </w:rPr>
        <w:t>第四届南方健康传播与创新大会现场领取证书。</w:t>
      </w:r>
      <w:r>
        <w:rPr>
          <w:rFonts w:hint="eastAsia" w:ascii="仿宋" w:hAnsi="仿宋" w:eastAsia="仿宋" w:cs="仿宋"/>
          <w:color w:val="auto"/>
          <w:sz w:val="32"/>
          <w:szCs w:val="32"/>
          <w:lang w:val="en-US" w:eastAsia="zh-CN"/>
          <w:rPrChange w:id="1017" w:author="Allison" w:date="2023-10-25T10:43:18Z">
            <w:rPr>
              <w:rFonts w:hint="eastAsia" w:ascii="仿宋_GB2312" w:hAnsi="仿宋_GB2312" w:eastAsia="仿宋_GB2312" w:cs="仿宋_GB2312"/>
              <w:color w:val="auto"/>
              <w:sz w:val="32"/>
              <w:szCs w:val="32"/>
              <w:lang w:val="en-US" w:eastAsia="zh-CN"/>
            </w:rPr>
          </w:rPrChange>
        </w:rPr>
        <w:t>联盟将根据现场领取证书者，最终确定“南方健康优秀科普工作者”推选活动获奖名单，并会后正式发文。</w:t>
      </w:r>
    </w:p>
    <w:p>
      <w:pPr>
        <w:spacing w:line="540" w:lineRule="exact"/>
        <w:ind w:left="-5" w:firstLine="560" w:firstLineChars="200"/>
        <w:rPr>
          <w:rFonts w:hint="eastAsia" w:ascii="仿宋" w:hAnsi="仿宋" w:eastAsia="仿宋" w:cs="仿宋"/>
          <w:color w:val="auto"/>
          <w:sz w:val="28"/>
          <w:szCs w:val="28"/>
          <w:rPrChange w:id="1018" w:author="Allison" w:date="2023-10-25T10:43:18Z">
            <w:rPr>
              <w:rFonts w:hint="eastAsia" w:ascii="仿宋_GB2312" w:hAnsi="仿宋_GB2312" w:eastAsia="仿宋_GB2312" w:cs="仿宋_GB2312"/>
              <w:color w:val="auto"/>
              <w:sz w:val="28"/>
              <w:szCs w:val="28"/>
            </w:rPr>
          </w:rPrChange>
        </w:rPr>
      </w:pPr>
    </w:p>
    <w:p>
      <w:pPr>
        <w:spacing w:line="540" w:lineRule="exact"/>
        <w:ind w:left="-5" w:firstLine="560" w:firstLineChars="200"/>
        <w:rPr>
          <w:rFonts w:hint="eastAsia" w:ascii="仿宋" w:hAnsi="仿宋" w:eastAsia="仿宋" w:cs="仿宋"/>
          <w:color w:val="auto"/>
          <w:sz w:val="28"/>
          <w:szCs w:val="28"/>
          <w:rPrChange w:id="1019" w:author="Allison" w:date="2023-10-25T10:43:18Z">
            <w:rPr>
              <w:rFonts w:hint="eastAsia" w:ascii="仿宋_GB2312" w:hAnsi="仿宋_GB2312" w:eastAsia="仿宋_GB2312" w:cs="仿宋_GB2312"/>
              <w:color w:val="auto"/>
              <w:sz w:val="28"/>
              <w:szCs w:val="28"/>
            </w:rPr>
          </w:rPrChange>
        </w:rPr>
      </w:pPr>
    </w:p>
    <w:p>
      <w:pPr>
        <w:spacing w:line="540" w:lineRule="exact"/>
        <w:ind w:left="-5" w:firstLine="560" w:firstLineChars="200"/>
        <w:rPr>
          <w:rFonts w:hint="eastAsia" w:ascii="仿宋" w:hAnsi="仿宋" w:eastAsia="仿宋" w:cs="仿宋"/>
          <w:color w:val="auto"/>
          <w:sz w:val="28"/>
          <w:szCs w:val="28"/>
          <w:rPrChange w:id="1020" w:author="Allison" w:date="2023-10-25T10:43:18Z">
            <w:rPr>
              <w:rFonts w:hint="eastAsia" w:ascii="仿宋_GB2312" w:hAnsi="仿宋_GB2312" w:eastAsia="仿宋_GB2312" w:cs="仿宋_GB2312"/>
              <w:color w:val="auto"/>
              <w:sz w:val="28"/>
              <w:szCs w:val="28"/>
            </w:rPr>
          </w:rPrChange>
        </w:rPr>
      </w:pPr>
    </w:p>
    <w:p>
      <w:pPr>
        <w:spacing w:line="540" w:lineRule="exact"/>
        <w:ind w:left="-5" w:firstLine="560" w:firstLineChars="200"/>
        <w:rPr>
          <w:rFonts w:hint="eastAsia" w:ascii="仿宋" w:hAnsi="仿宋" w:eastAsia="仿宋" w:cs="仿宋"/>
          <w:color w:val="auto"/>
          <w:sz w:val="28"/>
          <w:szCs w:val="28"/>
          <w:rPrChange w:id="1021" w:author="Allison" w:date="2023-10-25T10:43:18Z">
            <w:rPr>
              <w:rFonts w:hint="eastAsia" w:ascii="仿宋_GB2312" w:hAnsi="仿宋_GB2312" w:eastAsia="仿宋_GB2312" w:cs="仿宋_GB2312"/>
              <w:color w:val="auto"/>
              <w:sz w:val="28"/>
              <w:szCs w:val="28"/>
            </w:rPr>
          </w:rPrChange>
        </w:rPr>
      </w:pPr>
    </w:p>
    <w:p>
      <w:pPr>
        <w:spacing w:line="540" w:lineRule="exact"/>
        <w:ind w:left="-5" w:firstLine="560" w:firstLineChars="200"/>
        <w:rPr>
          <w:rFonts w:hint="eastAsia" w:ascii="仿宋" w:hAnsi="仿宋" w:eastAsia="仿宋" w:cs="仿宋"/>
          <w:color w:val="auto"/>
          <w:sz w:val="28"/>
          <w:szCs w:val="28"/>
          <w:rPrChange w:id="1022" w:author="Allison" w:date="2023-10-25T10:43:18Z">
            <w:rPr>
              <w:rFonts w:hint="eastAsia" w:ascii="仿宋_GB2312" w:hAnsi="仿宋_GB2312" w:eastAsia="仿宋_GB2312" w:cs="仿宋_GB2312"/>
              <w:color w:val="auto"/>
              <w:sz w:val="28"/>
              <w:szCs w:val="28"/>
            </w:rPr>
          </w:rPrChange>
        </w:rPr>
      </w:pPr>
    </w:p>
    <w:p>
      <w:pPr>
        <w:spacing w:line="540" w:lineRule="exact"/>
        <w:ind w:left="-5" w:firstLine="560" w:firstLineChars="200"/>
        <w:rPr>
          <w:rFonts w:hint="eastAsia" w:ascii="仿宋" w:hAnsi="仿宋" w:eastAsia="仿宋" w:cs="仿宋"/>
          <w:color w:val="auto"/>
          <w:sz w:val="28"/>
          <w:szCs w:val="28"/>
          <w:rPrChange w:id="1023" w:author="Allison" w:date="2023-10-25T10:43:18Z">
            <w:rPr>
              <w:rFonts w:hint="eastAsia" w:ascii="仿宋_GB2312" w:hAnsi="仿宋_GB2312" w:eastAsia="仿宋_GB2312" w:cs="仿宋_GB2312"/>
              <w:color w:val="auto"/>
              <w:sz w:val="28"/>
              <w:szCs w:val="28"/>
            </w:rPr>
          </w:rPrChange>
        </w:rPr>
      </w:pPr>
    </w:p>
    <w:p>
      <w:pPr>
        <w:spacing w:line="540" w:lineRule="exact"/>
        <w:rPr>
          <w:rFonts w:hint="eastAsia" w:ascii="仿宋" w:hAnsi="仿宋" w:eastAsia="仿宋" w:cs="仿宋"/>
          <w:color w:val="auto"/>
          <w:sz w:val="32"/>
          <w:szCs w:val="32"/>
          <w:rPrChange w:id="1024" w:author="Allison" w:date="2023-10-25T10:43:18Z">
            <w:rPr>
              <w:rFonts w:hint="eastAsia" w:ascii="仿宋_GB2312" w:hAnsi="仿宋_GB2312" w:eastAsia="仿宋_GB2312" w:cs="仿宋_GB2312"/>
              <w:color w:val="auto"/>
              <w:sz w:val="32"/>
              <w:szCs w:val="32"/>
            </w:rPr>
          </w:rPrChange>
        </w:rPr>
      </w:pPr>
    </w:p>
    <w:p>
      <w:pPr>
        <w:spacing w:line="540" w:lineRule="exact"/>
        <w:rPr>
          <w:rFonts w:hint="eastAsia" w:ascii="仿宋" w:hAnsi="仿宋" w:eastAsia="仿宋" w:cs="仿宋"/>
          <w:color w:val="auto"/>
          <w:sz w:val="32"/>
          <w:szCs w:val="32"/>
          <w:rPrChange w:id="1025" w:author="Allison" w:date="2023-10-25T10:43:18Z">
            <w:rPr>
              <w:rFonts w:hint="eastAsia" w:ascii="仿宋_GB2312" w:hAnsi="仿宋_GB2312" w:eastAsia="仿宋_GB2312" w:cs="仿宋_GB2312"/>
              <w:color w:val="auto"/>
              <w:sz w:val="32"/>
              <w:szCs w:val="32"/>
            </w:rPr>
          </w:rPrChange>
        </w:rPr>
      </w:pPr>
    </w:p>
    <w:p>
      <w:pPr>
        <w:spacing w:line="540" w:lineRule="exact"/>
        <w:rPr>
          <w:rFonts w:hint="eastAsia" w:ascii="仿宋" w:hAnsi="仿宋" w:eastAsia="仿宋" w:cs="仿宋"/>
          <w:color w:val="auto"/>
          <w:sz w:val="32"/>
          <w:szCs w:val="32"/>
          <w:rPrChange w:id="1026" w:author="Allison" w:date="2023-10-25T10:43:18Z">
            <w:rPr>
              <w:rFonts w:hint="eastAsia" w:ascii="仿宋_GB2312" w:hAnsi="仿宋_GB2312" w:eastAsia="仿宋_GB2312" w:cs="仿宋_GB2312"/>
              <w:color w:val="auto"/>
              <w:sz w:val="32"/>
              <w:szCs w:val="32"/>
            </w:rPr>
          </w:rPrChange>
        </w:rPr>
      </w:pPr>
      <w:r>
        <w:rPr>
          <w:rFonts w:hint="eastAsia" w:ascii="仿宋" w:hAnsi="仿宋" w:eastAsia="仿宋" w:cs="仿宋"/>
          <w:color w:val="auto"/>
          <w:sz w:val="32"/>
          <w:szCs w:val="32"/>
          <w:rPrChange w:id="1027" w:author="Allison" w:date="2023-10-25T10:43:18Z">
            <w:rPr>
              <w:rFonts w:hint="eastAsia" w:ascii="仿宋_GB2312" w:hAnsi="仿宋_GB2312" w:eastAsia="仿宋_GB2312" w:cs="仿宋_GB2312"/>
              <w:color w:val="auto"/>
              <w:sz w:val="32"/>
              <w:szCs w:val="32"/>
            </w:rPr>
          </w:rPrChange>
        </w:rPr>
        <w:br w:type="page"/>
      </w:r>
    </w:p>
    <w:p>
      <w:pPr>
        <w:spacing w:line="540" w:lineRule="exact"/>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附件2</w:t>
      </w:r>
    </w:p>
    <w:p>
      <w:pPr>
        <w:spacing w:line="540" w:lineRule="exact"/>
        <w:rPr>
          <w:rFonts w:hint="eastAsia" w:ascii="仿宋_GB2312" w:hAnsi="仿宋_GB2312" w:eastAsia="仿宋_GB2312" w:cs="仿宋_GB2312"/>
          <w:color w:val="auto"/>
          <w:sz w:val="32"/>
          <w:szCs w:val="32"/>
          <w:lang w:val="en-US" w:eastAsia="zh-CN"/>
        </w:rPr>
      </w:pPr>
    </w:p>
    <w:p>
      <w:pPr>
        <w:spacing w:line="540" w:lineRule="exact"/>
        <w:jc w:val="center"/>
        <w:outlineLvl w:val="0"/>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2023年度广东省医学会健康传播</w:t>
      </w:r>
    </w:p>
    <w:p>
      <w:pPr>
        <w:spacing w:line="540" w:lineRule="exact"/>
        <w:jc w:val="center"/>
        <w:outlineLvl w:val="0"/>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自媒体联盟奖项</w:t>
      </w:r>
    </w:p>
    <w:p>
      <w:pPr>
        <w:spacing w:line="540" w:lineRule="exact"/>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0"/>
        <w:rPr>
          <w:rFonts w:hint="eastAsia" w:ascii="仿宋" w:hAnsi="仿宋" w:eastAsia="仿宋" w:cs="仿宋"/>
          <w:b/>
          <w:bCs/>
          <w:color w:val="auto"/>
          <w:sz w:val="32"/>
          <w:szCs w:val="32"/>
          <w:lang w:val="en-US" w:eastAsia="zh-CN"/>
          <w:rPrChange w:id="1028" w:author="Allison" w:date="2023-10-25T10:43:26Z">
            <w:rPr>
              <w:rFonts w:hint="eastAsia" w:ascii="仿宋_GB2312" w:hAnsi="仿宋_GB2312" w:eastAsia="仿宋_GB2312" w:cs="仿宋_GB2312"/>
              <w:b/>
              <w:bCs/>
              <w:color w:val="auto"/>
              <w:sz w:val="32"/>
              <w:szCs w:val="32"/>
              <w:lang w:val="en-US" w:eastAsia="zh-CN"/>
            </w:rPr>
          </w:rPrChange>
        </w:rPr>
      </w:pPr>
      <w:r>
        <w:rPr>
          <w:rFonts w:hint="eastAsia" w:ascii="仿宋" w:hAnsi="仿宋" w:eastAsia="仿宋" w:cs="仿宋"/>
          <w:b/>
          <w:bCs/>
          <w:color w:val="auto"/>
          <w:sz w:val="32"/>
          <w:szCs w:val="32"/>
          <w:lang w:val="en-US" w:eastAsia="zh-CN"/>
          <w:rPrChange w:id="1029" w:author="Allison" w:date="2023-10-25T10:43:26Z">
            <w:rPr>
              <w:rFonts w:hint="eastAsia" w:ascii="仿宋_GB2312" w:hAnsi="仿宋_GB2312" w:eastAsia="仿宋_GB2312" w:cs="仿宋_GB2312"/>
              <w:b/>
              <w:bCs/>
              <w:color w:val="auto"/>
              <w:sz w:val="32"/>
              <w:szCs w:val="32"/>
              <w:lang w:val="en-US" w:eastAsia="zh-CN"/>
            </w:rPr>
          </w:rPrChange>
        </w:rPr>
        <w:t>一、奖项设置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1"/>
        <w:rPr>
          <w:rFonts w:hint="eastAsia" w:ascii="仿宋" w:hAnsi="仿宋" w:eastAsia="仿宋" w:cs="仿宋"/>
          <w:color w:val="auto"/>
          <w:sz w:val="32"/>
          <w:szCs w:val="32"/>
          <w:lang w:val="en-US" w:eastAsia="zh-CN"/>
          <w:rPrChange w:id="1030" w:author="Allison" w:date="2023-10-25T10:43:26Z">
            <w:rPr>
              <w:rFonts w:hint="default" w:ascii="仿宋_GB2312" w:hAnsi="仿宋_GB2312" w:eastAsia="仿宋_GB2312" w:cs="仿宋_GB2312"/>
              <w:color w:val="auto"/>
              <w:sz w:val="32"/>
              <w:szCs w:val="32"/>
              <w:lang w:val="en-US" w:eastAsia="zh-CN"/>
            </w:rPr>
          </w:rPrChange>
        </w:rPr>
      </w:pPr>
      <w:r>
        <w:rPr>
          <w:rFonts w:hint="eastAsia" w:ascii="仿宋" w:hAnsi="仿宋" w:eastAsia="仿宋" w:cs="仿宋"/>
          <w:color w:val="auto"/>
          <w:sz w:val="32"/>
          <w:szCs w:val="32"/>
          <w:lang w:val="en-US" w:eastAsia="zh-CN"/>
          <w:rPrChange w:id="1031" w:author="Allison" w:date="2023-10-25T10:43:26Z">
            <w:rPr>
              <w:rFonts w:hint="eastAsia" w:ascii="仿宋_GB2312" w:hAnsi="仿宋_GB2312" w:eastAsia="仿宋_GB2312" w:cs="仿宋_GB2312"/>
              <w:color w:val="auto"/>
              <w:sz w:val="32"/>
              <w:szCs w:val="32"/>
              <w:lang w:val="en-US" w:eastAsia="zh-CN"/>
            </w:rPr>
          </w:rPrChange>
        </w:rPr>
        <w:t>1.</w:t>
      </w:r>
      <w:r>
        <w:rPr>
          <w:rFonts w:hint="eastAsia" w:ascii="仿宋" w:hAnsi="仿宋" w:eastAsia="仿宋" w:cs="仿宋"/>
          <w:color w:val="auto"/>
          <w:sz w:val="32"/>
          <w:szCs w:val="32"/>
          <w:lang w:val="en-US" w:eastAsia="zh-CN"/>
          <w:rPrChange w:id="1032" w:author="Allison" w:date="2023-10-25T10:43:26Z">
            <w:rPr>
              <w:rFonts w:hint="default" w:ascii="仿宋_GB2312" w:hAnsi="仿宋_GB2312" w:eastAsia="仿宋_GB2312" w:cs="仿宋_GB2312"/>
              <w:color w:val="auto"/>
              <w:sz w:val="32"/>
              <w:szCs w:val="32"/>
              <w:lang w:val="en-US" w:eastAsia="zh-CN"/>
            </w:rPr>
          </w:rPrChange>
        </w:rPr>
        <w:t>年度十大优秀新媒体传播工作者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1"/>
        <w:rPr>
          <w:rFonts w:hint="eastAsia" w:ascii="仿宋" w:hAnsi="仿宋" w:eastAsia="仿宋" w:cs="仿宋"/>
          <w:color w:val="auto"/>
          <w:sz w:val="32"/>
          <w:szCs w:val="32"/>
          <w:lang w:val="en-US" w:eastAsia="zh-CN"/>
          <w:rPrChange w:id="1033" w:author="Allison" w:date="2023-10-25T10:43:26Z">
            <w:rPr>
              <w:rFonts w:hint="default" w:ascii="仿宋_GB2312" w:hAnsi="仿宋_GB2312" w:eastAsia="仿宋_GB2312" w:cs="仿宋_GB2312"/>
              <w:color w:val="auto"/>
              <w:sz w:val="32"/>
              <w:szCs w:val="32"/>
              <w:lang w:val="en-US" w:eastAsia="zh-CN"/>
            </w:rPr>
          </w:rPrChange>
        </w:rPr>
      </w:pPr>
      <w:r>
        <w:rPr>
          <w:rFonts w:hint="eastAsia" w:ascii="仿宋" w:hAnsi="仿宋" w:eastAsia="仿宋" w:cs="仿宋"/>
          <w:color w:val="auto"/>
          <w:sz w:val="32"/>
          <w:szCs w:val="32"/>
          <w:lang w:val="en-US" w:eastAsia="zh-CN"/>
          <w:rPrChange w:id="1034" w:author="Allison" w:date="2023-10-25T10:43:26Z">
            <w:rPr>
              <w:rFonts w:hint="eastAsia" w:ascii="仿宋_GB2312" w:hAnsi="仿宋_GB2312" w:eastAsia="仿宋_GB2312" w:cs="仿宋_GB2312"/>
              <w:color w:val="auto"/>
              <w:sz w:val="32"/>
              <w:szCs w:val="32"/>
              <w:lang w:val="en-US" w:eastAsia="zh-CN"/>
            </w:rPr>
          </w:rPrChange>
        </w:rPr>
        <w:t>2.</w:t>
      </w:r>
      <w:r>
        <w:rPr>
          <w:rFonts w:hint="eastAsia" w:ascii="仿宋" w:hAnsi="仿宋" w:eastAsia="仿宋" w:cs="仿宋"/>
          <w:color w:val="auto"/>
          <w:sz w:val="32"/>
          <w:szCs w:val="32"/>
          <w:lang w:val="en-US" w:eastAsia="zh-CN"/>
          <w:rPrChange w:id="1035" w:author="Allison" w:date="2023-10-25T10:43:26Z">
            <w:rPr>
              <w:rFonts w:hint="default" w:ascii="仿宋_GB2312" w:hAnsi="仿宋_GB2312" w:eastAsia="仿宋_GB2312" w:cs="仿宋_GB2312"/>
              <w:color w:val="auto"/>
              <w:sz w:val="32"/>
              <w:szCs w:val="32"/>
              <w:lang w:val="en-US" w:eastAsia="zh-CN"/>
            </w:rPr>
          </w:rPrChange>
        </w:rPr>
        <w:t>年度十大优秀视频创作工作者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1"/>
        <w:rPr>
          <w:rFonts w:hint="eastAsia" w:ascii="仿宋" w:hAnsi="仿宋" w:eastAsia="仿宋" w:cs="仿宋"/>
          <w:color w:val="auto"/>
          <w:sz w:val="32"/>
          <w:szCs w:val="32"/>
          <w:lang w:val="en-US" w:eastAsia="zh-CN"/>
          <w:rPrChange w:id="1036" w:author="Allison" w:date="2023-10-25T10:43:26Z">
            <w:rPr>
              <w:rFonts w:hint="default" w:ascii="仿宋_GB2312" w:hAnsi="仿宋_GB2312" w:eastAsia="仿宋_GB2312" w:cs="仿宋_GB2312"/>
              <w:color w:val="auto"/>
              <w:sz w:val="32"/>
              <w:szCs w:val="32"/>
              <w:lang w:val="en-US" w:eastAsia="zh-CN"/>
            </w:rPr>
          </w:rPrChange>
        </w:rPr>
      </w:pPr>
      <w:r>
        <w:rPr>
          <w:rFonts w:hint="eastAsia" w:ascii="仿宋" w:hAnsi="仿宋" w:eastAsia="仿宋" w:cs="仿宋"/>
          <w:color w:val="auto"/>
          <w:sz w:val="32"/>
          <w:szCs w:val="32"/>
          <w:lang w:val="en-US" w:eastAsia="zh-CN"/>
          <w:rPrChange w:id="1037" w:author="Allison" w:date="2023-10-25T10:43:26Z">
            <w:rPr>
              <w:rFonts w:hint="eastAsia" w:ascii="仿宋_GB2312" w:hAnsi="仿宋_GB2312" w:eastAsia="仿宋_GB2312" w:cs="仿宋_GB2312"/>
              <w:color w:val="auto"/>
              <w:sz w:val="32"/>
              <w:szCs w:val="32"/>
              <w:lang w:val="en-US" w:eastAsia="zh-CN"/>
            </w:rPr>
          </w:rPrChange>
        </w:rPr>
        <w:t>3.</w:t>
      </w:r>
      <w:r>
        <w:rPr>
          <w:rFonts w:hint="eastAsia" w:ascii="仿宋" w:hAnsi="仿宋" w:eastAsia="仿宋" w:cs="仿宋"/>
          <w:color w:val="auto"/>
          <w:sz w:val="32"/>
          <w:szCs w:val="32"/>
          <w:lang w:val="en-US" w:eastAsia="zh-CN"/>
          <w:rPrChange w:id="1038" w:author="Allison" w:date="2023-10-25T10:43:26Z">
            <w:rPr>
              <w:rFonts w:hint="default" w:ascii="仿宋_GB2312" w:hAnsi="仿宋_GB2312" w:eastAsia="仿宋_GB2312" w:cs="仿宋_GB2312"/>
              <w:color w:val="auto"/>
              <w:sz w:val="32"/>
              <w:szCs w:val="32"/>
              <w:lang w:val="en-US" w:eastAsia="zh-CN"/>
            </w:rPr>
          </w:rPrChange>
        </w:rPr>
        <w:t>年度十大优秀图文创作工作者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1"/>
        <w:rPr>
          <w:rFonts w:hint="eastAsia" w:ascii="仿宋" w:hAnsi="仿宋" w:eastAsia="仿宋" w:cs="仿宋"/>
          <w:color w:val="auto"/>
          <w:sz w:val="32"/>
          <w:szCs w:val="32"/>
          <w:lang w:val="en-US" w:eastAsia="zh-CN"/>
          <w:rPrChange w:id="1039" w:author="Allison" w:date="2023-10-25T10:43:26Z">
            <w:rPr>
              <w:rFonts w:hint="eastAsia" w:ascii="仿宋_GB2312" w:hAnsi="仿宋_GB2312" w:eastAsia="仿宋_GB2312" w:cs="仿宋_GB2312"/>
              <w:color w:val="auto"/>
              <w:sz w:val="32"/>
              <w:szCs w:val="32"/>
              <w:lang w:val="en-US" w:eastAsia="zh-CN"/>
            </w:rPr>
          </w:rPrChange>
        </w:rPr>
      </w:pPr>
      <w:r>
        <w:rPr>
          <w:rFonts w:hint="eastAsia" w:ascii="仿宋" w:hAnsi="仿宋" w:eastAsia="仿宋" w:cs="仿宋"/>
          <w:color w:val="auto"/>
          <w:sz w:val="32"/>
          <w:szCs w:val="32"/>
          <w:lang w:val="en-US" w:eastAsia="zh-CN"/>
          <w:rPrChange w:id="1040" w:author="Allison" w:date="2023-10-25T10:43:26Z">
            <w:rPr>
              <w:rFonts w:hint="eastAsia" w:ascii="仿宋_GB2312" w:hAnsi="仿宋_GB2312" w:eastAsia="仿宋_GB2312" w:cs="仿宋_GB2312"/>
              <w:color w:val="auto"/>
              <w:sz w:val="32"/>
              <w:szCs w:val="32"/>
              <w:lang w:val="en-US" w:eastAsia="zh-CN"/>
            </w:rPr>
          </w:rPrChange>
        </w:rPr>
        <w:t>4.年度十大优秀护理品牌传播工作者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1"/>
        <w:rPr>
          <w:rFonts w:hint="eastAsia" w:ascii="仿宋" w:hAnsi="仿宋" w:eastAsia="仿宋" w:cs="仿宋"/>
          <w:color w:val="auto"/>
          <w:sz w:val="32"/>
          <w:szCs w:val="32"/>
          <w:lang w:val="en-US" w:eastAsia="zh-CN"/>
          <w:rPrChange w:id="1041" w:author="Allison" w:date="2023-10-25T10:43:26Z">
            <w:rPr>
              <w:rFonts w:hint="default" w:ascii="仿宋_GB2312" w:hAnsi="仿宋_GB2312" w:eastAsia="仿宋_GB2312" w:cs="仿宋_GB2312"/>
              <w:color w:val="auto"/>
              <w:sz w:val="32"/>
              <w:szCs w:val="32"/>
              <w:lang w:val="en-US" w:eastAsia="zh-CN"/>
            </w:rPr>
          </w:rPrChange>
        </w:rPr>
      </w:pPr>
      <w:r>
        <w:rPr>
          <w:rFonts w:hint="eastAsia" w:ascii="仿宋" w:hAnsi="仿宋" w:eastAsia="仿宋" w:cs="仿宋"/>
          <w:color w:val="auto"/>
          <w:sz w:val="32"/>
          <w:szCs w:val="32"/>
          <w:lang w:val="en-US" w:eastAsia="zh-CN"/>
          <w:rPrChange w:id="1042" w:author="Allison" w:date="2023-10-25T10:43:26Z">
            <w:rPr>
              <w:rFonts w:hint="eastAsia" w:ascii="仿宋_GB2312" w:hAnsi="仿宋_GB2312" w:eastAsia="仿宋_GB2312" w:cs="仿宋_GB2312"/>
              <w:color w:val="auto"/>
              <w:sz w:val="32"/>
              <w:szCs w:val="32"/>
              <w:lang w:val="en-US" w:eastAsia="zh-CN"/>
            </w:rPr>
          </w:rPrChange>
        </w:rPr>
        <w:t>5.年度南方健康传播优秀实训基地</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0"/>
        <w:rPr>
          <w:rFonts w:hint="eastAsia" w:ascii="仿宋" w:hAnsi="仿宋" w:eastAsia="仿宋" w:cs="仿宋"/>
          <w:b/>
          <w:bCs/>
          <w:color w:val="auto"/>
          <w:sz w:val="32"/>
          <w:szCs w:val="32"/>
          <w:rPrChange w:id="1043" w:author="Allison" w:date="2023-10-25T10:43:26Z">
            <w:rPr>
              <w:rFonts w:hint="eastAsia" w:ascii="仿宋_GB2312" w:hAnsi="仿宋_GB2312" w:eastAsia="仿宋_GB2312" w:cs="仿宋_GB2312"/>
              <w:b/>
              <w:bCs/>
              <w:color w:val="auto"/>
              <w:sz w:val="32"/>
              <w:szCs w:val="32"/>
            </w:rPr>
          </w:rPrChange>
        </w:rPr>
      </w:pPr>
      <w:r>
        <w:rPr>
          <w:rFonts w:hint="eastAsia" w:ascii="仿宋" w:hAnsi="仿宋" w:eastAsia="仿宋" w:cs="仿宋"/>
          <w:b/>
          <w:bCs/>
          <w:color w:val="auto"/>
          <w:sz w:val="32"/>
          <w:szCs w:val="32"/>
          <w:rPrChange w:id="1044" w:author="Allison" w:date="2023-10-25T10:43:26Z">
            <w:rPr>
              <w:rFonts w:hint="eastAsia" w:ascii="仿宋_GB2312" w:hAnsi="仿宋_GB2312" w:eastAsia="仿宋_GB2312" w:cs="仿宋_GB2312"/>
              <w:b/>
              <w:bCs/>
              <w:color w:val="auto"/>
              <w:sz w:val="32"/>
              <w:szCs w:val="32"/>
            </w:rPr>
          </w:rPrChange>
        </w:rPr>
        <w:t>二、奖项评选</w:t>
      </w:r>
      <w:r>
        <w:rPr>
          <w:rFonts w:hint="eastAsia" w:ascii="仿宋" w:hAnsi="仿宋" w:eastAsia="仿宋" w:cs="仿宋"/>
          <w:b/>
          <w:bCs/>
          <w:color w:val="auto"/>
          <w:sz w:val="32"/>
          <w:szCs w:val="32"/>
          <w:lang w:val="en-US" w:eastAsia="zh-CN"/>
          <w:rPrChange w:id="1045" w:author="Allison" w:date="2023-10-25T10:43:26Z">
            <w:rPr>
              <w:rFonts w:hint="eastAsia" w:ascii="仿宋_GB2312" w:hAnsi="仿宋_GB2312" w:eastAsia="仿宋_GB2312" w:cs="仿宋_GB2312"/>
              <w:b/>
              <w:bCs/>
              <w:color w:val="auto"/>
              <w:sz w:val="32"/>
              <w:szCs w:val="32"/>
              <w:lang w:val="en-US" w:eastAsia="zh-CN"/>
            </w:rPr>
          </w:rPrChange>
        </w:rPr>
        <w:t>细则及</w:t>
      </w:r>
      <w:r>
        <w:rPr>
          <w:rFonts w:hint="eastAsia" w:ascii="仿宋" w:hAnsi="仿宋" w:eastAsia="仿宋" w:cs="仿宋"/>
          <w:b/>
          <w:bCs/>
          <w:color w:val="auto"/>
          <w:sz w:val="32"/>
          <w:szCs w:val="32"/>
          <w:rPrChange w:id="1046" w:author="Allison" w:date="2023-10-25T10:43:26Z">
            <w:rPr>
              <w:rFonts w:hint="eastAsia" w:ascii="仿宋_GB2312" w:hAnsi="仿宋_GB2312" w:eastAsia="仿宋_GB2312" w:cs="仿宋_GB2312"/>
              <w:b/>
              <w:bCs/>
              <w:color w:val="auto"/>
              <w:sz w:val="32"/>
              <w:szCs w:val="32"/>
            </w:rPr>
          </w:rPrChange>
        </w:rPr>
        <w:t>时间安排</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1"/>
        <w:rPr>
          <w:rFonts w:hint="eastAsia" w:ascii="仿宋" w:hAnsi="仿宋" w:eastAsia="仿宋" w:cs="仿宋"/>
          <w:b/>
          <w:bCs/>
          <w:color w:val="auto"/>
          <w:sz w:val="32"/>
          <w:szCs w:val="32"/>
          <w:lang w:val="en-US" w:eastAsia="zh-CN"/>
          <w:rPrChange w:id="1047" w:author="Allison" w:date="2023-10-25T10:43:26Z">
            <w:rPr>
              <w:rFonts w:hint="default" w:ascii="仿宋_GB2312" w:hAnsi="仿宋_GB2312" w:eastAsia="仿宋_GB2312" w:cs="仿宋_GB2312"/>
              <w:b/>
              <w:bCs/>
              <w:color w:val="auto"/>
              <w:sz w:val="32"/>
              <w:szCs w:val="32"/>
              <w:lang w:val="en-US" w:eastAsia="zh-CN"/>
            </w:rPr>
          </w:rPrChange>
        </w:rPr>
      </w:pPr>
      <w:r>
        <w:rPr>
          <w:rFonts w:hint="eastAsia" w:ascii="仿宋" w:hAnsi="仿宋" w:eastAsia="仿宋" w:cs="仿宋"/>
          <w:b/>
          <w:bCs/>
          <w:color w:val="auto"/>
          <w:sz w:val="32"/>
          <w:szCs w:val="32"/>
          <w:lang w:val="en-US" w:eastAsia="zh-CN"/>
          <w:rPrChange w:id="1048" w:author="Allison" w:date="2023-10-25T10:43:26Z">
            <w:rPr>
              <w:rFonts w:hint="eastAsia" w:ascii="仿宋_GB2312" w:hAnsi="仿宋_GB2312" w:eastAsia="仿宋_GB2312" w:cs="仿宋_GB2312"/>
              <w:b/>
              <w:bCs/>
              <w:color w:val="auto"/>
              <w:sz w:val="32"/>
              <w:szCs w:val="32"/>
              <w:lang w:val="en-US" w:eastAsia="zh-CN"/>
            </w:rPr>
          </w:rPrChange>
        </w:rPr>
        <w:t>1.</w:t>
      </w:r>
      <w:r>
        <w:rPr>
          <w:rFonts w:hint="eastAsia" w:ascii="仿宋" w:hAnsi="仿宋" w:eastAsia="仿宋" w:cs="仿宋"/>
          <w:b/>
          <w:bCs/>
          <w:color w:val="auto"/>
          <w:sz w:val="32"/>
          <w:szCs w:val="32"/>
          <w:lang w:val="en-US" w:eastAsia="zh-CN"/>
          <w:rPrChange w:id="1049" w:author="Allison" w:date="2023-10-25T10:43:26Z">
            <w:rPr>
              <w:rFonts w:hint="default" w:ascii="仿宋_GB2312" w:hAnsi="仿宋_GB2312" w:eastAsia="仿宋_GB2312" w:cs="仿宋_GB2312"/>
              <w:b/>
              <w:bCs/>
              <w:color w:val="auto"/>
              <w:sz w:val="32"/>
              <w:szCs w:val="32"/>
              <w:lang w:val="en-US" w:eastAsia="zh-CN"/>
            </w:rPr>
          </w:rPrChange>
        </w:rPr>
        <w:t>年度十大优秀新媒体传播工作者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val="en-US" w:eastAsia="zh-CN"/>
          <w:rPrChange w:id="1050" w:author="Allison" w:date="2023-10-25T10:43:26Z">
            <w:rPr>
              <w:rFonts w:hint="eastAsia" w:ascii="仿宋_GB2312" w:hAnsi="仿宋_GB2312" w:eastAsia="仿宋_GB2312" w:cs="仿宋_GB2312"/>
              <w:color w:val="auto"/>
              <w:sz w:val="32"/>
              <w:szCs w:val="32"/>
              <w:lang w:val="en-US" w:eastAsia="zh-CN"/>
            </w:rPr>
          </w:rPrChange>
        </w:rPr>
      </w:pPr>
      <w:r>
        <w:rPr>
          <w:rFonts w:hint="eastAsia" w:ascii="仿宋" w:hAnsi="仿宋" w:eastAsia="仿宋" w:cs="仿宋"/>
          <w:color w:val="auto"/>
          <w:sz w:val="32"/>
          <w:szCs w:val="32"/>
          <w:lang w:val="en-US" w:eastAsia="zh-CN"/>
          <w:rPrChange w:id="1051" w:author="Allison" w:date="2023-10-25T10:43:26Z">
            <w:rPr>
              <w:rFonts w:hint="eastAsia" w:ascii="仿宋_GB2312" w:hAnsi="仿宋_GB2312" w:eastAsia="仿宋_GB2312" w:cs="仿宋_GB2312"/>
              <w:color w:val="auto"/>
              <w:sz w:val="32"/>
              <w:szCs w:val="32"/>
              <w:lang w:val="en-US" w:eastAsia="zh-CN"/>
            </w:rPr>
          </w:rPrChange>
        </w:rPr>
        <w:t>评选条件：</w:t>
      </w:r>
      <w:r>
        <w:rPr>
          <w:rFonts w:hint="eastAsia" w:ascii="仿宋" w:hAnsi="仿宋" w:eastAsia="仿宋" w:cs="仿宋"/>
          <w:b/>
          <w:bCs/>
          <w:color w:val="auto"/>
          <w:sz w:val="32"/>
          <w:szCs w:val="32"/>
          <w:lang w:val="en-US" w:eastAsia="zh-CN"/>
          <w:rPrChange w:id="1052" w:author="Allison" w:date="2023-10-25T10:43:26Z">
            <w:rPr>
              <w:rFonts w:hint="eastAsia" w:ascii="仿宋_GB2312" w:hAnsi="仿宋_GB2312" w:eastAsia="仿宋_GB2312" w:cs="仿宋_GB2312"/>
              <w:b/>
              <w:bCs/>
              <w:color w:val="auto"/>
              <w:sz w:val="32"/>
              <w:szCs w:val="32"/>
              <w:lang w:val="en-US" w:eastAsia="zh-CN"/>
            </w:rPr>
          </w:rPrChange>
        </w:rPr>
        <w:t>第二届联盟委员，</w:t>
      </w:r>
      <w:r>
        <w:rPr>
          <w:rFonts w:hint="eastAsia" w:ascii="仿宋" w:hAnsi="仿宋" w:eastAsia="仿宋" w:cs="仿宋"/>
          <w:color w:val="auto"/>
          <w:sz w:val="32"/>
          <w:szCs w:val="32"/>
          <w:lang w:val="en-US" w:eastAsia="zh-CN"/>
          <w:rPrChange w:id="1053" w:author="Allison" w:date="2023-10-25T10:43:26Z">
            <w:rPr>
              <w:rFonts w:hint="eastAsia" w:ascii="仿宋_GB2312" w:hAnsi="仿宋_GB2312" w:eastAsia="仿宋_GB2312" w:cs="仿宋_GB2312"/>
              <w:color w:val="auto"/>
              <w:sz w:val="32"/>
              <w:szCs w:val="32"/>
              <w:lang w:val="en-US" w:eastAsia="zh-CN"/>
            </w:rPr>
          </w:rPrChange>
        </w:rPr>
        <w:t>积极参与联盟活动，2023年度参加1次及以上联盟线下活动（包含培训、大会、论坛、线下直播等）。在2023年度能够围绕全省卫生健康工作重点、媒体关注舆论焦点、公众关心健康热点，通过官网、微信公众号、南方号等新媒体做好疫情防控、卫生健康宣传，着力提高新时代我省卫生健康新媒体宣传的传播力、引导力、影响力和公信力。</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1"/>
        <w:rPr>
          <w:rFonts w:hint="eastAsia" w:ascii="仿宋" w:hAnsi="仿宋" w:eastAsia="仿宋" w:cs="仿宋"/>
          <w:b/>
          <w:bCs/>
          <w:color w:val="auto"/>
          <w:sz w:val="32"/>
          <w:szCs w:val="32"/>
          <w:lang w:val="en-US" w:eastAsia="zh-CN"/>
          <w:rPrChange w:id="1054" w:author="Allison" w:date="2023-10-25T10:43:26Z">
            <w:rPr>
              <w:rFonts w:hint="default" w:ascii="仿宋_GB2312" w:hAnsi="仿宋_GB2312" w:eastAsia="仿宋_GB2312" w:cs="仿宋_GB2312"/>
              <w:b/>
              <w:bCs/>
              <w:color w:val="auto"/>
              <w:sz w:val="32"/>
              <w:szCs w:val="32"/>
              <w:lang w:val="en-US" w:eastAsia="zh-CN"/>
            </w:rPr>
          </w:rPrChange>
        </w:rPr>
      </w:pPr>
      <w:r>
        <w:rPr>
          <w:rFonts w:hint="eastAsia" w:ascii="仿宋" w:hAnsi="仿宋" w:eastAsia="仿宋" w:cs="仿宋"/>
          <w:b/>
          <w:bCs/>
          <w:color w:val="auto"/>
          <w:sz w:val="32"/>
          <w:szCs w:val="32"/>
          <w:lang w:val="en-US" w:eastAsia="zh-CN"/>
          <w:rPrChange w:id="1055" w:author="Allison" w:date="2023-10-25T10:43:26Z">
            <w:rPr>
              <w:rFonts w:hint="eastAsia" w:ascii="仿宋_GB2312" w:hAnsi="仿宋_GB2312" w:eastAsia="仿宋_GB2312" w:cs="仿宋_GB2312"/>
              <w:b/>
              <w:bCs/>
              <w:color w:val="auto"/>
              <w:sz w:val="32"/>
              <w:szCs w:val="32"/>
              <w:lang w:val="en-US" w:eastAsia="zh-CN"/>
            </w:rPr>
          </w:rPrChange>
        </w:rPr>
        <w:t>2.</w:t>
      </w:r>
      <w:r>
        <w:rPr>
          <w:rFonts w:hint="eastAsia" w:ascii="仿宋" w:hAnsi="仿宋" w:eastAsia="仿宋" w:cs="仿宋"/>
          <w:b/>
          <w:bCs/>
          <w:color w:val="auto"/>
          <w:sz w:val="32"/>
          <w:szCs w:val="32"/>
          <w:lang w:val="en-US" w:eastAsia="zh-CN"/>
          <w:rPrChange w:id="1056" w:author="Allison" w:date="2023-10-25T10:43:26Z">
            <w:rPr>
              <w:rFonts w:hint="default" w:ascii="仿宋_GB2312" w:hAnsi="仿宋_GB2312" w:eastAsia="仿宋_GB2312" w:cs="仿宋_GB2312"/>
              <w:b/>
              <w:bCs/>
              <w:color w:val="auto"/>
              <w:sz w:val="32"/>
              <w:szCs w:val="32"/>
              <w:lang w:val="en-US" w:eastAsia="zh-CN"/>
            </w:rPr>
          </w:rPrChange>
        </w:rPr>
        <w:t>年度十大优秀视频创作工作者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val="en-US" w:eastAsia="zh-CN"/>
          <w:rPrChange w:id="1057" w:author="Allison" w:date="2023-10-25T10:43:26Z">
            <w:rPr>
              <w:rFonts w:hint="eastAsia" w:ascii="仿宋_GB2312" w:hAnsi="仿宋_GB2312" w:eastAsia="仿宋_GB2312" w:cs="仿宋_GB2312"/>
              <w:color w:val="auto"/>
              <w:sz w:val="32"/>
              <w:szCs w:val="32"/>
              <w:lang w:val="en-US" w:eastAsia="zh-CN"/>
            </w:rPr>
          </w:rPrChange>
        </w:rPr>
      </w:pPr>
      <w:r>
        <w:rPr>
          <w:rFonts w:hint="eastAsia" w:ascii="仿宋" w:hAnsi="仿宋" w:eastAsia="仿宋" w:cs="仿宋"/>
          <w:color w:val="auto"/>
          <w:sz w:val="32"/>
          <w:szCs w:val="32"/>
          <w:lang w:val="en-US" w:eastAsia="zh-CN"/>
          <w:rPrChange w:id="1058" w:author="Allison" w:date="2023-10-25T10:43:26Z">
            <w:rPr>
              <w:rFonts w:hint="eastAsia" w:ascii="仿宋_GB2312" w:hAnsi="仿宋_GB2312" w:eastAsia="仿宋_GB2312" w:cs="仿宋_GB2312"/>
              <w:color w:val="auto"/>
              <w:sz w:val="32"/>
              <w:szCs w:val="32"/>
              <w:lang w:val="en-US" w:eastAsia="zh-CN"/>
            </w:rPr>
          </w:rPrChange>
        </w:rPr>
        <w:t>评选条件：</w:t>
      </w:r>
      <w:r>
        <w:rPr>
          <w:rFonts w:hint="eastAsia" w:ascii="仿宋" w:hAnsi="仿宋" w:eastAsia="仿宋" w:cs="仿宋"/>
          <w:b/>
          <w:bCs/>
          <w:color w:val="auto"/>
          <w:sz w:val="32"/>
          <w:szCs w:val="32"/>
          <w:lang w:val="en-US" w:eastAsia="zh-CN"/>
          <w:rPrChange w:id="1059" w:author="Allison" w:date="2023-10-25T10:43:26Z">
            <w:rPr>
              <w:rFonts w:hint="eastAsia" w:ascii="仿宋_GB2312" w:hAnsi="仿宋_GB2312" w:eastAsia="仿宋_GB2312" w:cs="仿宋_GB2312"/>
              <w:b/>
              <w:bCs/>
              <w:color w:val="auto"/>
              <w:sz w:val="32"/>
              <w:szCs w:val="32"/>
              <w:lang w:val="en-US" w:eastAsia="zh-CN"/>
            </w:rPr>
          </w:rPrChange>
        </w:rPr>
        <w:t>第二届联盟委员，</w:t>
      </w:r>
      <w:r>
        <w:rPr>
          <w:rFonts w:hint="eastAsia" w:ascii="仿宋" w:hAnsi="仿宋" w:eastAsia="仿宋" w:cs="仿宋"/>
          <w:color w:val="auto"/>
          <w:sz w:val="32"/>
          <w:szCs w:val="32"/>
          <w:lang w:val="en-US" w:eastAsia="zh-CN"/>
          <w:rPrChange w:id="1060" w:author="Allison" w:date="2023-10-25T10:43:26Z">
            <w:rPr>
              <w:rFonts w:hint="eastAsia" w:ascii="仿宋_GB2312" w:hAnsi="仿宋_GB2312" w:eastAsia="仿宋_GB2312" w:cs="仿宋_GB2312"/>
              <w:color w:val="auto"/>
              <w:sz w:val="32"/>
              <w:szCs w:val="32"/>
              <w:lang w:val="en-US" w:eastAsia="zh-CN"/>
            </w:rPr>
          </w:rPrChange>
        </w:rPr>
        <w:t>积极参与联盟活动，2023年度参加1次及以上联盟线下活动（包含培训、大会、论坛、线下直播等）。通过影像进行多维度健康宣传、展现医护正能量等。在2023年度能够针对百姓的健康科普诉求，制作出优质权威的科普视频；拍摄展现医护正能量视频，让人感受到医者的温情与力量；通过视频记录医护人员日常工作，呈现和谐医患关系，本年度在互联网平台（如微信公众号）发布科普视频10个及以上。</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1"/>
        <w:rPr>
          <w:rFonts w:hint="eastAsia" w:ascii="仿宋" w:hAnsi="仿宋" w:eastAsia="仿宋" w:cs="仿宋"/>
          <w:b/>
          <w:bCs/>
          <w:color w:val="auto"/>
          <w:sz w:val="32"/>
          <w:szCs w:val="32"/>
          <w:lang w:val="en-US" w:eastAsia="zh-CN"/>
          <w:rPrChange w:id="1061" w:author="Allison" w:date="2023-10-25T10:43:26Z">
            <w:rPr>
              <w:rFonts w:hint="default" w:ascii="仿宋_GB2312" w:hAnsi="仿宋_GB2312" w:eastAsia="仿宋_GB2312" w:cs="仿宋_GB2312"/>
              <w:b/>
              <w:bCs/>
              <w:color w:val="auto"/>
              <w:sz w:val="32"/>
              <w:szCs w:val="32"/>
              <w:lang w:val="en-US" w:eastAsia="zh-CN"/>
            </w:rPr>
          </w:rPrChange>
        </w:rPr>
      </w:pPr>
      <w:r>
        <w:rPr>
          <w:rFonts w:hint="eastAsia" w:ascii="仿宋" w:hAnsi="仿宋" w:eastAsia="仿宋" w:cs="仿宋"/>
          <w:b/>
          <w:bCs/>
          <w:color w:val="auto"/>
          <w:sz w:val="32"/>
          <w:szCs w:val="32"/>
          <w:lang w:val="en-US" w:eastAsia="zh-CN"/>
          <w:rPrChange w:id="1062" w:author="Allison" w:date="2023-10-25T10:43:26Z">
            <w:rPr>
              <w:rFonts w:hint="eastAsia" w:ascii="仿宋_GB2312" w:hAnsi="仿宋_GB2312" w:eastAsia="仿宋_GB2312" w:cs="仿宋_GB2312"/>
              <w:b/>
              <w:bCs/>
              <w:color w:val="auto"/>
              <w:sz w:val="32"/>
              <w:szCs w:val="32"/>
              <w:lang w:val="en-US" w:eastAsia="zh-CN"/>
            </w:rPr>
          </w:rPrChange>
        </w:rPr>
        <w:t>3.</w:t>
      </w:r>
      <w:r>
        <w:rPr>
          <w:rFonts w:hint="eastAsia" w:ascii="仿宋" w:hAnsi="仿宋" w:eastAsia="仿宋" w:cs="仿宋"/>
          <w:b/>
          <w:bCs/>
          <w:color w:val="auto"/>
          <w:sz w:val="32"/>
          <w:szCs w:val="32"/>
          <w:lang w:val="en-US" w:eastAsia="zh-CN"/>
          <w:rPrChange w:id="1063" w:author="Allison" w:date="2023-10-25T10:43:26Z">
            <w:rPr>
              <w:rFonts w:hint="default" w:ascii="仿宋_GB2312" w:hAnsi="仿宋_GB2312" w:eastAsia="仿宋_GB2312" w:cs="仿宋_GB2312"/>
              <w:b/>
              <w:bCs/>
              <w:color w:val="auto"/>
              <w:sz w:val="32"/>
              <w:szCs w:val="32"/>
              <w:lang w:val="en-US" w:eastAsia="zh-CN"/>
            </w:rPr>
          </w:rPrChange>
        </w:rPr>
        <w:t>年度十大优秀图文创作工作者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val="en-US" w:eastAsia="zh-CN"/>
          <w:rPrChange w:id="1064" w:author="Allison" w:date="2023-10-25T10:43:26Z">
            <w:rPr>
              <w:rFonts w:hint="default" w:ascii="仿宋_GB2312" w:hAnsi="仿宋_GB2312" w:eastAsia="仿宋_GB2312" w:cs="仿宋_GB2312"/>
              <w:color w:val="auto"/>
              <w:sz w:val="32"/>
              <w:szCs w:val="32"/>
              <w:lang w:val="en-US" w:eastAsia="zh-CN"/>
            </w:rPr>
          </w:rPrChange>
        </w:rPr>
      </w:pPr>
      <w:r>
        <w:rPr>
          <w:rFonts w:hint="eastAsia" w:ascii="仿宋" w:hAnsi="仿宋" w:eastAsia="仿宋" w:cs="仿宋"/>
          <w:color w:val="auto"/>
          <w:sz w:val="32"/>
          <w:szCs w:val="32"/>
          <w:lang w:val="en-US" w:eastAsia="zh-CN"/>
          <w:rPrChange w:id="1065" w:author="Allison" w:date="2023-10-25T10:43:26Z">
            <w:rPr>
              <w:rFonts w:hint="eastAsia" w:ascii="仿宋_GB2312" w:hAnsi="仿宋_GB2312" w:eastAsia="仿宋_GB2312" w:cs="仿宋_GB2312"/>
              <w:color w:val="auto"/>
              <w:sz w:val="32"/>
              <w:szCs w:val="32"/>
              <w:lang w:val="en-US" w:eastAsia="zh-CN"/>
            </w:rPr>
          </w:rPrChange>
        </w:rPr>
        <w:t>评选条件：</w:t>
      </w:r>
      <w:r>
        <w:rPr>
          <w:rFonts w:hint="eastAsia" w:ascii="仿宋" w:hAnsi="仿宋" w:eastAsia="仿宋" w:cs="仿宋"/>
          <w:b/>
          <w:bCs/>
          <w:color w:val="auto"/>
          <w:sz w:val="32"/>
          <w:szCs w:val="32"/>
          <w:lang w:val="en-US" w:eastAsia="zh-CN"/>
          <w:rPrChange w:id="1066" w:author="Allison" w:date="2023-10-25T10:43:26Z">
            <w:rPr>
              <w:rFonts w:hint="eastAsia" w:ascii="仿宋_GB2312" w:hAnsi="仿宋_GB2312" w:eastAsia="仿宋_GB2312" w:cs="仿宋_GB2312"/>
              <w:b/>
              <w:bCs/>
              <w:color w:val="auto"/>
              <w:sz w:val="32"/>
              <w:szCs w:val="32"/>
              <w:lang w:val="en-US" w:eastAsia="zh-CN"/>
            </w:rPr>
          </w:rPrChange>
        </w:rPr>
        <w:t>第二届联盟委员，</w:t>
      </w:r>
      <w:r>
        <w:rPr>
          <w:rFonts w:hint="eastAsia" w:ascii="仿宋" w:hAnsi="仿宋" w:eastAsia="仿宋" w:cs="仿宋"/>
          <w:color w:val="auto"/>
          <w:sz w:val="32"/>
          <w:szCs w:val="32"/>
          <w:lang w:val="en-US" w:eastAsia="zh-CN"/>
          <w:rPrChange w:id="1067" w:author="Allison" w:date="2023-10-25T10:43:26Z">
            <w:rPr>
              <w:rFonts w:hint="eastAsia" w:ascii="仿宋_GB2312" w:hAnsi="仿宋_GB2312" w:eastAsia="仿宋_GB2312" w:cs="仿宋_GB2312"/>
              <w:color w:val="auto"/>
              <w:sz w:val="32"/>
              <w:szCs w:val="32"/>
              <w:lang w:val="en-US" w:eastAsia="zh-CN"/>
            </w:rPr>
          </w:rPrChange>
        </w:rPr>
        <w:t>积极参与联盟活动，2023年度参加1次及以上联盟线下活动（包含培训、大会、论坛、线下直播等）。创作图文并茂、通俗易懂的健康科普文章，用权威科普与健康谣言作斗争，让真正的科普知识走在谣言前面。能够创作满足人民群众性需求的健康科普作品，科普贴近基层群众，面向社会积极宣传健康理念。在2023年度能够产出一批高质量的健康科普类图文作品，能够把健康知识的通俗化、大众化，让老百姓能够看得懂、记得住，本年度在互联网平台（如微信公众号）发布科普稿件30个及以上。</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color w:val="auto"/>
          <w:sz w:val="32"/>
          <w:szCs w:val="32"/>
          <w:lang w:val="en-US" w:eastAsia="zh-CN"/>
          <w:rPrChange w:id="1068" w:author="Allison" w:date="2023-10-25T10:43:26Z">
            <w:rPr>
              <w:rFonts w:hint="eastAsia" w:ascii="仿宋_GB2312" w:hAnsi="仿宋_GB2312" w:eastAsia="仿宋_GB2312" w:cs="仿宋_GB2312"/>
              <w:color w:val="auto"/>
              <w:sz w:val="32"/>
              <w:szCs w:val="32"/>
              <w:lang w:val="en-US" w:eastAsia="zh-CN"/>
            </w:rPr>
          </w:rPrChange>
        </w:rPr>
      </w:pPr>
      <w:r>
        <w:rPr>
          <w:rFonts w:hint="eastAsia" w:ascii="仿宋" w:hAnsi="仿宋" w:eastAsia="仿宋" w:cs="仿宋"/>
          <w:b/>
          <w:bCs/>
          <w:color w:val="auto"/>
          <w:sz w:val="32"/>
          <w:szCs w:val="32"/>
          <w:lang w:val="en-US" w:eastAsia="zh-CN"/>
          <w:rPrChange w:id="1069" w:author="Allison" w:date="2023-10-25T10:43:26Z">
            <w:rPr>
              <w:rFonts w:hint="eastAsia" w:ascii="仿宋_GB2312" w:hAnsi="仿宋_GB2312" w:eastAsia="仿宋_GB2312" w:cs="仿宋_GB2312"/>
              <w:b/>
              <w:bCs/>
              <w:color w:val="auto"/>
              <w:sz w:val="32"/>
              <w:szCs w:val="32"/>
              <w:lang w:val="en-US" w:eastAsia="zh-CN"/>
            </w:rPr>
          </w:rPrChange>
        </w:rPr>
        <w:t>评选方式：</w:t>
      </w:r>
      <w:r>
        <w:rPr>
          <w:rFonts w:hint="eastAsia" w:ascii="仿宋" w:hAnsi="仿宋" w:eastAsia="仿宋" w:cs="仿宋"/>
          <w:color w:val="auto"/>
          <w:sz w:val="32"/>
          <w:szCs w:val="32"/>
          <w:lang w:val="en-US" w:eastAsia="zh-CN"/>
          <w:rPrChange w:id="1070" w:author="Allison" w:date="2023-10-25T10:43:26Z">
            <w:rPr>
              <w:rFonts w:hint="eastAsia" w:ascii="仿宋_GB2312" w:hAnsi="仿宋_GB2312" w:eastAsia="仿宋_GB2312" w:cs="仿宋_GB2312"/>
              <w:color w:val="auto"/>
              <w:sz w:val="32"/>
              <w:szCs w:val="32"/>
              <w:lang w:val="en-US" w:eastAsia="zh-CN"/>
            </w:rPr>
          </w:rPrChange>
        </w:rPr>
        <w:t>以上1-3奖项，在系统自行申报，由专家根据本年度联盟委员的综合情况进行评选。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val="en-US" w:eastAsia="zh-CN"/>
          <w:rPrChange w:id="1071" w:author="Allison" w:date="2023-10-25T10:43:26Z">
            <w:rPr>
              <w:rFonts w:hint="default" w:ascii="仿宋_GB2312" w:hAnsi="仿宋_GB2312" w:eastAsia="仿宋_GB2312" w:cs="仿宋_GB2312"/>
              <w:color w:val="auto"/>
              <w:sz w:val="32"/>
              <w:szCs w:val="32"/>
              <w:lang w:val="en-US" w:eastAsia="zh-CN"/>
            </w:rPr>
          </w:rPrChange>
        </w:rPr>
      </w:pPr>
      <w:r>
        <w:rPr>
          <w:rFonts w:hint="eastAsia" w:ascii="仿宋" w:hAnsi="仿宋" w:eastAsia="仿宋" w:cs="仿宋"/>
          <w:color w:val="auto"/>
          <w:sz w:val="32"/>
          <w:szCs w:val="32"/>
          <w:lang w:val="en-US" w:eastAsia="zh-CN"/>
          <w:rPrChange w:id="1072" w:author="Allison" w:date="2023-10-25T10:43:26Z">
            <w:rPr>
              <w:rFonts w:hint="eastAsia" w:ascii="仿宋_GB2312" w:hAnsi="仿宋_GB2312" w:eastAsia="仿宋_GB2312" w:cs="仿宋_GB2312"/>
              <w:color w:val="auto"/>
              <w:sz w:val="32"/>
              <w:szCs w:val="32"/>
              <w:lang w:val="en-US" w:eastAsia="zh-CN"/>
            </w:rPr>
          </w:rPrChange>
        </w:rPr>
        <w:t>评选时间：即日起-</w:t>
      </w:r>
      <w:ins w:id="1073" w:author="LINNN000" w:date="2023-10-24T18:43:34Z">
        <w:r>
          <w:rPr>
            <w:rFonts w:hint="eastAsia" w:ascii="仿宋" w:hAnsi="仿宋" w:eastAsia="仿宋" w:cs="仿宋"/>
            <w:color w:val="auto"/>
            <w:sz w:val="32"/>
            <w:szCs w:val="32"/>
            <w:lang w:val="en-US" w:eastAsia="zh-CN"/>
            <w:rPrChange w:id="1074" w:author="Allison" w:date="2023-10-25T10:43:26Z">
              <w:rPr>
                <w:rFonts w:hint="eastAsia" w:ascii="仿宋_GB2312" w:hAnsi="仿宋_GB2312" w:eastAsia="仿宋_GB2312" w:cs="仿宋_GB2312"/>
                <w:color w:val="auto"/>
                <w:sz w:val="32"/>
                <w:szCs w:val="32"/>
                <w:lang w:val="en-US" w:eastAsia="zh-CN"/>
              </w:rPr>
            </w:rPrChange>
          </w:rPr>
          <w:t>11</w:t>
        </w:r>
      </w:ins>
      <w:ins w:id="1075" w:author="LINNN000" w:date="2023-10-24T18:43:35Z">
        <w:r>
          <w:rPr>
            <w:rFonts w:hint="eastAsia" w:ascii="仿宋" w:hAnsi="仿宋" w:eastAsia="仿宋" w:cs="仿宋"/>
            <w:color w:val="auto"/>
            <w:sz w:val="32"/>
            <w:szCs w:val="32"/>
            <w:lang w:val="en-US" w:eastAsia="zh-CN"/>
            <w:rPrChange w:id="1076" w:author="Allison" w:date="2023-10-25T10:43:26Z">
              <w:rPr>
                <w:rFonts w:hint="eastAsia" w:ascii="仿宋_GB2312" w:hAnsi="仿宋_GB2312" w:eastAsia="仿宋_GB2312" w:cs="仿宋_GB2312"/>
                <w:color w:val="auto"/>
                <w:sz w:val="32"/>
                <w:szCs w:val="32"/>
                <w:lang w:val="en-US" w:eastAsia="zh-CN"/>
              </w:rPr>
            </w:rPrChange>
          </w:rPr>
          <w:t>月</w:t>
        </w:r>
      </w:ins>
      <w:ins w:id="1077" w:author="LINNN000" w:date="2023-10-24T18:43:36Z">
        <w:r>
          <w:rPr>
            <w:rFonts w:hint="eastAsia" w:ascii="仿宋" w:hAnsi="仿宋" w:eastAsia="仿宋" w:cs="仿宋"/>
            <w:color w:val="auto"/>
            <w:sz w:val="32"/>
            <w:szCs w:val="32"/>
            <w:lang w:val="en-US" w:eastAsia="zh-CN"/>
            <w:rPrChange w:id="1078" w:author="Allison" w:date="2023-10-25T10:43:26Z">
              <w:rPr>
                <w:rFonts w:hint="eastAsia" w:ascii="仿宋_GB2312" w:hAnsi="仿宋_GB2312" w:eastAsia="仿宋_GB2312" w:cs="仿宋_GB2312"/>
                <w:color w:val="auto"/>
                <w:sz w:val="32"/>
                <w:szCs w:val="32"/>
                <w:lang w:val="en-US" w:eastAsia="zh-CN"/>
              </w:rPr>
            </w:rPrChange>
          </w:rPr>
          <w:t>5日</w:t>
        </w:r>
      </w:ins>
      <w:del w:id="1079" w:author="LINNN000" w:date="2023-10-24T18:43:33Z">
        <w:r>
          <w:rPr>
            <w:rFonts w:hint="eastAsia" w:ascii="仿宋" w:hAnsi="仿宋" w:eastAsia="仿宋" w:cs="仿宋"/>
            <w:color w:val="auto"/>
            <w:sz w:val="32"/>
            <w:szCs w:val="32"/>
            <w:lang w:val="en-US" w:eastAsia="zh-CN"/>
            <w:rPrChange w:id="1080" w:author="Allison" w:date="2023-10-25T10:43:26Z">
              <w:rPr>
                <w:rFonts w:hint="eastAsia" w:ascii="仿宋_GB2312" w:hAnsi="仿宋_GB2312" w:eastAsia="仿宋_GB2312" w:cs="仿宋_GB2312"/>
                <w:color w:val="auto"/>
                <w:sz w:val="32"/>
                <w:szCs w:val="32"/>
                <w:lang w:val="en-US" w:eastAsia="zh-CN"/>
              </w:rPr>
            </w:rPrChange>
          </w:rPr>
          <w:delText>1</w:delText>
        </w:r>
      </w:del>
      <w:del w:id="1081" w:author="LINNN000" w:date="2023-10-24T18:43:27Z">
        <w:r>
          <w:rPr>
            <w:rFonts w:hint="eastAsia" w:ascii="仿宋" w:hAnsi="仿宋" w:eastAsia="仿宋" w:cs="仿宋"/>
            <w:color w:val="auto"/>
            <w:sz w:val="32"/>
            <w:szCs w:val="32"/>
            <w:lang w:val="en-US" w:eastAsia="zh-CN"/>
            <w:rPrChange w:id="1082" w:author="Allison" w:date="2023-10-25T10:43:26Z">
              <w:rPr>
                <w:rFonts w:hint="default" w:ascii="仿宋_GB2312" w:hAnsi="仿宋_GB2312" w:eastAsia="仿宋_GB2312" w:cs="仿宋_GB2312"/>
                <w:color w:val="auto"/>
                <w:sz w:val="32"/>
                <w:szCs w:val="32"/>
                <w:lang w:val="en-US" w:eastAsia="zh-CN"/>
              </w:rPr>
            </w:rPrChange>
          </w:rPr>
          <w:delText>0月31日</w:delText>
        </w:r>
      </w:del>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val="en-US" w:eastAsia="zh-CN"/>
          <w:rPrChange w:id="1083" w:author="Allison" w:date="2023-10-25T10:43:26Z">
            <w:rPr>
              <w:rFonts w:hint="eastAsia" w:ascii="仿宋_GB2312" w:hAnsi="仿宋_GB2312" w:eastAsia="仿宋_GB2312" w:cs="仿宋_GB2312"/>
              <w:color w:val="auto"/>
              <w:sz w:val="32"/>
              <w:szCs w:val="32"/>
              <w:lang w:val="en-US" w:eastAsia="zh-CN"/>
            </w:rPr>
          </w:rPrChange>
        </w:rPr>
      </w:pPr>
      <w:r>
        <w:rPr>
          <w:rFonts w:hint="eastAsia" w:ascii="仿宋" w:hAnsi="仿宋" w:eastAsia="仿宋" w:cs="仿宋"/>
          <w:color w:val="auto"/>
          <w:sz w:val="32"/>
          <w:szCs w:val="32"/>
          <w:lang w:val="en-US" w:eastAsia="zh-CN"/>
          <w:rPrChange w:id="1084" w:author="Allison" w:date="2023-10-25T10:43:26Z">
            <w:rPr>
              <w:rFonts w:hint="eastAsia" w:ascii="仿宋_GB2312" w:hAnsi="仿宋_GB2312" w:eastAsia="仿宋_GB2312" w:cs="仿宋_GB2312"/>
              <w:color w:val="auto"/>
              <w:sz w:val="32"/>
              <w:szCs w:val="32"/>
              <w:lang w:val="en-US" w:eastAsia="zh-CN"/>
            </w:rPr>
          </w:rPrChange>
        </w:rPr>
        <w:t>颁奖时间：11月17日广东省医学会健康传播自媒体联盟委员会上颁发（具体日期以实际情况为准）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1"/>
        <w:rPr>
          <w:rFonts w:hint="eastAsia" w:ascii="仿宋" w:hAnsi="仿宋" w:eastAsia="仿宋" w:cs="仿宋"/>
          <w:color w:val="auto"/>
          <w:sz w:val="32"/>
          <w:szCs w:val="32"/>
          <w:lang w:val="en-US" w:eastAsia="zh-CN"/>
          <w:rPrChange w:id="1085" w:author="Allison" w:date="2023-10-25T10:43:26Z">
            <w:rPr>
              <w:rFonts w:hint="eastAsia" w:ascii="仿宋_GB2312" w:hAnsi="仿宋_GB2312" w:eastAsia="仿宋_GB2312" w:cs="仿宋_GB2312"/>
              <w:color w:val="auto"/>
              <w:sz w:val="32"/>
              <w:szCs w:val="32"/>
              <w:lang w:val="en-US" w:eastAsia="zh-CN"/>
            </w:rPr>
          </w:rPrChange>
        </w:rPr>
      </w:pPr>
      <w:r>
        <w:rPr>
          <w:rFonts w:hint="eastAsia" w:ascii="仿宋" w:hAnsi="仿宋" w:eastAsia="仿宋" w:cs="仿宋"/>
          <w:b/>
          <w:bCs/>
          <w:color w:val="auto"/>
          <w:sz w:val="32"/>
          <w:szCs w:val="32"/>
          <w:lang w:val="en-US" w:eastAsia="zh-CN"/>
          <w:rPrChange w:id="1086" w:author="Allison" w:date="2023-10-25T10:43:26Z">
            <w:rPr>
              <w:rFonts w:hint="eastAsia" w:ascii="仿宋_GB2312" w:hAnsi="仿宋_GB2312" w:eastAsia="仿宋_GB2312" w:cs="仿宋_GB2312"/>
              <w:b/>
              <w:bCs/>
              <w:color w:val="auto"/>
              <w:sz w:val="32"/>
              <w:szCs w:val="32"/>
              <w:lang w:val="en-US" w:eastAsia="zh-CN"/>
            </w:rPr>
          </w:rPrChange>
        </w:rPr>
        <w:t>4.年度十大优秀护理品牌传播工作者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val="en-US" w:eastAsia="zh-CN"/>
          <w:rPrChange w:id="1087" w:author="Allison" w:date="2023-10-25T10:43:26Z">
            <w:rPr>
              <w:rFonts w:hint="eastAsia" w:ascii="仿宋_GB2312" w:hAnsi="仿宋_GB2312" w:eastAsia="仿宋_GB2312" w:cs="仿宋_GB2312"/>
              <w:color w:val="auto"/>
              <w:sz w:val="32"/>
              <w:szCs w:val="32"/>
              <w:lang w:val="en-US" w:eastAsia="zh-CN"/>
            </w:rPr>
          </w:rPrChange>
        </w:rPr>
      </w:pPr>
      <w:r>
        <w:rPr>
          <w:rFonts w:hint="eastAsia" w:ascii="仿宋" w:hAnsi="仿宋" w:eastAsia="仿宋" w:cs="仿宋"/>
          <w:color w:val="auto"/>
          <w:sz w:val="32"/>
          <w:szCs w:val="32"/>
          <w:lang w:val="en-US" w:eastAsia="zh-CN"/>
          <w:rPrChange w:id="1088" w:author="Allison" w:date="2023-10-25T10:43:26Z">
            <w:rPr>
              <w:rFonts w:hint="eastAsia" w:ascii="仿宋_GB2312" w:hAnsi="仿宋_GB2312" w:eastAsia="仿宋_GB2312" w:cs="仿宋_GB2312"/>
              <w:color w:val="auto"/>
              <w:sz w:val="32"/>
              <w:szCs w:val="32"/>
              <w:lang w:val="en-US" w:eastAsia="zh-CN"/>
            </w:rPr>
          </w:rPrChange>
        </w:rPr>
        <w:t>评选条件：广东省医学会健康传播自媒体联盟护理品牌传播分盟成员、本次参会护理工作者，2023年度参加1次及以上联盟线下活动（包含培训、大会、论坛、线下直播等）。能够熟练使用科学方法通过宣传教育患者、家属及广大群众，保护人民健康和幸福，并且能够通过多种方式，如撰写科普文章、拍摄科普视频、线下健康教育等，宣传护理保健知识，并获得较好的反响；具备相关专业知识，有丰富的科学传播经验且成效显著，从事专职或兼职科普工作；积极创作，本年度在互联网平台（如微信公众号）发布科普稿件（包含文章、图片、视频）30个及以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val="en-US" w:eastAsia="zh-CN"/>
          <w:rPrChange w:id="1089" w:author="Allison" w:date="2023-10-25T10:43:26Z">
            <w:rPr>
              <w:rFonts w:hint="eastAsia" w:ascii="仿宋_GB2312" w:hAnsi="仿宋_GB2312" w:eastAsia="仿宋_GB2312" w:cs="仿宋_GB2312"/>
              <w:color w:val="auto"/>
              <w:sz w:val="32"/>
              <w:szCs w:val="32"/>
              <w:lang w:val="en-US" w:eastAsia="zh-CN"/>
            </w:rPr>
          </w:rPrChange>
        </w:rPr>
      </w:pPr>
      <w:r>
        <w:rPr>
          <w:rFonts w:hint="eastAsia" w:ascii="仿宋" w:hAnsi="仿宋" w:eastAsia="仿宋" w:cs="仿宋"/>
          <w:color w:val="auto"/>
          <w:sz w:val="32"/>
          <w:szCs w:val="32"/>
          <w:lang w:val="en-US" w:eastAsia="zh-CN"/>
          <w:rPrChange w:id="1090" w:author="Allison" w:date="2023-10-25T10:43:26Z">
            <w:rPr>
              <w:rFonts w:hint="eastAsia" w:ascii="仿宋_GB2312" w:hAnsi="仿宋_GB2312" w:eastAsia="仿宋_GB2312" w:cs="仿宋_GB2312"/>
              <w:color w:val="auto"/>
              <w:sz w:val="32"/>
              <w:szCs w:val="32"/>
              <w:lang w:val="en-US" w:eastAsia="zh-CN"/>
            </w:rPr>
          </w:rPrChange>
        </w:rPr>
        <w:t>评选方式：在系统自行申报，由专家根据申报人员的综合情况进行评选。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val="en-US" w:eastAsia="zh-CN"/>
          <w:rPrChange w:id="1091" w:author="Allison" w:date="2023-10-25T10:43:26Z">
            <w:rPr>
              <w:rFonts w:hint="eastAsia" w:ascii="仿宋_GB2312" w:hAnsi="仿宋_GB2312" w:eastAsia="仿宋_GB2312" w:cs="仿宋_GB2312"/>
              <w:color w:val="auto"/>
              <w:sz w:val="32"/>
              <w:szCs w:val="32"/>
              <w:lang w:val="en-US" w:eastAsia="zh-CN"/>
            </w:rPr>
          </w:rPrChange>
        </w:rPr>
      </w:pPr>
      <w:r>
        <w:rPr>
          <w:rFonts w:hint="eastAsia" w:ascii="仿宋" w:hAnsi="仿宋" w:eastAsia="仿宋" w:cs="仿宋"/>
          <w:color w:val="auto"/>
          <w:sz w:val="32"/>
          <w:szCs w:val="32"/>
          <w:lang w:val="en-US" w:eastAsia="zh-CN"/>
          <w:rPrChange w:id="1092" w:author="Allison" w:date="2023-10-25T10:43:26Z">
            <w:rPr>
              <w:rFonts w:hint="eastAsia" w:ascii="仿宋_GB2312" w:hAnsi="仿宋_GB2312" w:eastAsia="仿宋_GB2312" w:cs="仿宋_GB2312"/>
              <w:color w:val="auto"/>
              <w:sz w:val="32"/>
              <w:szCs w:val="32"/>
              <w:lang w:val="en-US" w:eastAsia="zh-CN"/>
            </w:rPr>
          </w:rPrChange>
        </w:rPr>
        <w:t>评选时间：即日起-</w:t>
      </w:r>
      <w:ins w:id="1093" w:author="LINNN000" w:date="2023-10-24T18:43:48Z">
        <w:r>
          <w:rPr>
            <w:rFonts w:hint="eastAsia" w:ascii="仿宋" w:hAnsi="仿宋" w:eastAsia="仿宋" w:cs="仿宋"/>
            <w:color w:val="auto"/>
            <w:sz w:val="32"/>
            <w:szCs w:val="32"/>
            <w:lang w:val="en-US" w:eastAsia="zh-CN"/>
            <w:rPrChange w:id="1094" w:author="Allison" w:date="2023-10-25T10:43:26Z">
              <w:rPr>
                <w:rFonts w:hint="eastAsia" w:ascii="仿宋_GB2312" w:hAnsi="仿宋_GB2312" w:eastAsia="仿宋_GB2312" w:cs="仿宋_GB2312"/>
                <w:color w:val="auto"/>
                <w:sz w:val="32"/>
                <w:szCs w:val="32"/>
                <w:lang w:val="en-US" w:eastAsia="zh-CN"/>
              </w:rPr>
            </w:rPrChange>
          </w:rPr>
          <w:t>11月5日</w:t>
        </w:r>
      </w:ins>
      <w:del w:id="1095" w:author="LINNN000" w:date="2023-10-24T18:43:48Z">
        <w:r>
          <w:rPr>
            <w:rFonts w:hint="eastAsia" w:ascii="仿宋" w:hAnsi="仿宋" w:eastAsia="仿宋" w:cs="仿宋"/>
            <w:color w:val="auto"/>
            <w:sz w:val="32"/>
            <w:szCs w:val="32"/>
            <w:lang w:val="en-US" w:eastAsia="zh-CN"/>
            <w:rPrChange w:id="1096" w:author="Allison" w:date="2023-10-25T10:43:26Z">
              <w:rPr>
                <w:rFonts w:hint="eastAsia" w:ascii="仿宋_GB2312" w:hAnsi="仿宋_GB2312" w:eastAsia="仿宋_GB2312" w:cs="仿宋_GB2312"/>
                <w:color w:val="auto"/>
                <w:sz w:val="32"/>
                <w:szCs w:val="32"/>
                <w:lang w:val="en-US" w:eastAsia="zh-CN"/>
              </w:rPr>
            </w:rPrChange>
          </w:rPr>
          <w:delText>10月31日</w:delText>
        </w:r>
      </w:del>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val="en-US" w:eastAsia="zh-CN"/>
          <w:rPrChange w:id="1097" w:author="Allison" w:date="2023-10-25T10:43:26Z">
            <w:rPr>
              <w:rFonts w:hint="eastAsia" w:ascii="仿宋_GB2312" w:hAnsi="仿宋_GB2312" w:eastAsia="仿宋_GB2312" w:cs="仿宋_GB2312"/>
              <w:color w:val="auto"/>
              <w:sz w:val="32"/>
              <w:szCs w:val="32"/>
              <w:lang w:val="en-US" w:eastAsia="zh-CN"/>
            </w:rPr>
          </w:rPrChange>
        </w:rPr>
      </w:pPr>
      <w:r>
        <w:rPr>
          <w:rFonts w:hint="eastAsia" w:ascii="仿宋" w:hAnsi="仿宋" w:eastAsia="仿宋" w:cs="仿宋"/>
          <w:color w:val="auto"/>
          <w:sz w:val="32"/>
          <w:szCs w:val="32"/>
          <w:lang w:val="en-US" w:eastAsia="zh-CN"/>
          <w:rPrChange w:id="1098" w:author="Allison" w:date="2023-10-25T10:43:26Z">
            <w:rPr>
              <w:rFonts w:hint="eastAsia" w:ascii="仿宋_GB2312" w:hAnsi="仿宋_GB2312" w:eastAsia="仿宋_GB2312" w:cs="仿宋_GB2312"/>
              <w:color w:val="auto"/>
              <w:sz w:val="32"/>
              <w:szCs w:val="32"/>
              <w:lang w:val="en-US" w:eastAsia="zh-CN"/>
            </w:rPr>
          </w:rPrChange>
        </w:rPr>
        <w:t>颁奖时间：11月17日广东省医学会健康传播自媒体联盟委员会上颁发（具体时间以实际情况为准）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1"/>
        <w:rPr>
          <w:rFonts w:hint="eastAsia" w:ascii="仿宋" w:hAnsi="仿宋" w:eastAsia="仿宋" w:cs="仿宋"/>
          <w:b/>
          <w:bCs/>
          <w:color w:val="auto"/>
          <w:sz w:val="32"/>
          <w:szCs w:val="32"/>
          <w:lang w:val="en-US" w:eastAsia="zh-CN"/>
          <w:rPrChange w:id="1099" w:author="Allison" w:date="2023-10-25T10:43:26Z">
            <w:rPr>
              <w:rFonts w:hint="eastAsia" w:ascii="仿宋_GB2312" w:hAnsi="仿宋_GB2312" w:eastAsia="仿宋_GB2312" w:cs="仿宋_GB2312"/>
              <w:b/>
              <w:bCs/>
              <w:color w:val="auto"/>
              <w:sz w:val="32"/>
              <w:szCs w:val="32"/>
              <w:lang w:val="en-US" w:eastAsia="zh-CN"/>
            </w:rPr>
          </w:rPrChange>
        </w:rPr>
      </w:pPr>
      <w:r>
        <w:rPr>
          <w:rFonts w:hint="eastAsia" w:ascii="仿宋" w:hAnsi="仿宋" w:eastAsia="仿宋" w:cs="仿宋"/>
          <w:b/>
          <w:bCs/>
          <w:color w:val="auto"/>
          <w:sz w:val="32"/>
          <w:szCs w:val="32"/>
          <w:lang w:val="en-US" w:eastAsia="zh-CN"/>
          <w:rPrChange w:id="1100" w:author="Allison" w:date="2023-10-25T10:43:26Z">
            <w:rPr>
              <w:rFonts w:hint="eastAsia" w:ascii="仿宋_GB2312" w:hAnsi="仿宋_GB2312" w:eastAsia="仿宋_GB2312" w:cs="仿宋_GB2312"/>
              <w:b/>
              <w:bCs/>
              <w:color w:val="auto"/>
              <w:sz w:val="32"/>
              <w:szCs w:val="32"/>
              <w:lang w:val="en-US" w:eastAsia="zh-CN"/>
            </w:rPr>
          </w:rPrChange>
        </w:rPr>
        <w:t>5.年度南方健康传播优秀实训基地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bCs w:val="0"/>
          <w:color w:val="auto"/>
          <w:sz w:val="32"/>
          <w:szCs w:val="32"/>
          <w:lang w:val="en-US" w:eastAsia="zh-CN"/>
          <w:rPrChange w:id="1101" w:author="Allison" w:date="2023-10-25T10:43:26Z">
            <w:rPr>
              <w:rFonts w:hint="default" w:ascii="仿宋_GB2312" w:hAnsi="仿宋_GB2312" w:eastAsia="仿宋_GB2312" w:cs="仿宋_GB2312"/>
              <w:b w:val="0"/>
              <w:bCs w:val="0"/>
              <w:color w:val="auto"/>
              <w:sz w:val="32"/>
              <w:szCs w:val="32"/>
              <w:lang w:val="en-US" w:eastAsia="zh-CN"/>
            </w:rPr>
          </w:rPrChange>
        </w:rPr>
      </w:pPr>
      <w:r>
        <w:rPr>
          <w:rFonts w:hint="eastAsia" w:ascii="仿宋" w:hAnsi="仿宋" w:eastAsia="仿宋" w:cs="仿宋"/>
          <w:color w:val="auto"/>
          <w:sz w:val="32"/>
          <w:szCs w:val="32"/>
          <w:lang w:val="en-US" w:eastAsia="zh-CN"/>
          <w:rPrChange w:id="1102" w:author="Allison" w:date="2023-10-25T10:43:26Z">
            <w:rPr>
              <w:rFonts w:hint="eastAsia" w:ascii="仿宋_GB2312" w:hAnsi="仿宋_GB2312" w:eastAsia="仿宋_GB2312" w:cs="仿宋_GB2312"/>
              <w:color w:val="auto"/>
              <w:sz w:val="32"/>
              <w:szCs w:val="32"/>
              <w:lang w:val="en-US" w:eastAsia="zh-CN"/>
            </w:rPr>
          </w:rPrChange>
        </w:rPr>
        <w:t>评选条件：</w:t>
      </w:r>
      <w:r>
        <w:rPr>
          <w:rFonts w:hint="eastAsia" w:ascii="仿宋" w:hAnsi="仿宋" w:eastAsia="仿宋" w:cs="仿宋"/>
          <w:b/>
          <w:bCs/>
          <w:color w:val="auto"/>
          <w:sz w:val="32"/>
          <w:szCs w:val="32"/>
          <w:lang w:val="en-US" w:eastAsia="zh-CN"/>
          <w:rPrChange w:id="1103" w:author="Allison" w:date="2023-10-25T10:43:26Z">
            <w:rPr>
              <w:rFonts w:hint="eastAsia" w:ascii="仿宋_GB2312" w:hAnsi="仿宋_GB2312" w:eastAsia="仿宋_GB2312" w:cs="仿宋_GB2312"/>
              <w:b/>
              <w:bCs/>
              <w:color w:val="auto"/>
              <w:sz w:val="32"/>
              <w:szCs w:val="32"/>
              <w:lang w:val="en-US" w:eastAsia="zh-CN"/>
            </w:rPr>
          </w:rPrChange>
        </w:rPr>
        <w:t>广东省医学会健康传播自媒体联盟实训基地成员单位。</w:t>
      </w:r>
      <w:r>
        <w:rPr>
          <w:rFonts w:hint="eastAsia" w:ascii="仿宋" w:hAnsi="仿宋" w:eastAsia="仿宋" w:cs="仿宋"/>
          <w:b w:val="0"/>
          <w:bCs w:val="0"/>
          <w:color w:val="auto"/>
          <w:sz w:val="32"/>
          <w:szCs w:val="32"/>
          <w:lang w:val="en-US" w:eastAsia="zh-CN"/>
          <w:rPrChange w:id="1104" w:author="Allison" w:date="2023-10-25T10:43:26Z">
            <w:rPr>
              <w:rFonts w:hint="eastAsia" w:ascii="仿宋_GB2312" w:hAnsi="仿宋_GB2312" w:eastAsia="仿宋_GB2312" w:cs="仿宋_GB2312"/>
              <w:b w:val="0"/>
              <w:bCs w:val="0"/>
              <w:color w:val="auto"/>
              <w:sz w:val="32"/>
              <w:szCs w:val="32"/>
              <w:lang w:val="en-US" w:eastAsia="zh-CN"/>
            </w:rPr>
          </w:rPrChange>
        </w:rPr>
        <w:t>实训基地单位在本年度能够积极运用新媒体平台，向公众传播健康科普知识；以实训基地名义举办健康传播活动（包括但不限于讲座、义诊、培训、线上活动等）产生积极的社会影响，活动惠及公众超1000人次；本年度至少派员参与至少一次联盟举办各项活动，如健康科普大赛、培训班等；注重本单位健康科普人才的培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val="en-US" w:eastAsia="zh-CN"/>
          <w:rPrChange w:id="1105" w:author="Allison" w:date="2023-10-25T10:43:26Z">
            <w:rPr>
              <w:rFonts w:hint="default" w:ascii="仿宋_GB2312" w:hAnsi="仿宋_GB2312" w:eastAsia="仿宋_GB2312" w:cs="仿宋_GB2312"/>
              <w:color w:val="auto"/>
              <w:sz w:val="32"/>
              <w:szCs w:val="32"/>
              <w:lang w:val="en-US" w:eastAsia="zh-CN"/>
            </w:rPr>
          </w:rPrChange>
        </w:rPr>
      </w:pPr>
      <w:r>
        <w:rPr>
          <w:rFonts w:hint="eastAsia" w:ascii="仿宋" w:hAnsi="仿宋" w:eastAsia="仿宋" w:cs="仿宋"/>
          <w:color w:val="auto"/>
          <w:sz w:val="32"/>
          <w:szCs w:val="32"/>
          <w:lang w:val="en-US" w:eastAsia="zh-CN"/>
          <w:rPrChange w:id="1106" w:author="Allison" w:date="2023-10-25T10:43:26Z">
            <w:rPr>
              <w:rFonts w:hint="eastAsia" w:ascii="仿宋_GB2312" w:hAnsi="仿宋_GB2312" w:eastAsia="仿宋_GB2312" w:cs="仿宋_GB2312"/>
              <w:color w:val="auto"/>
              <w:sz w:val="32"/>
              <w:szCs w:val="32"/>
              <w:lang w:val="en-US" w:eastAsia="zh-CN"/>
            </w:rPr>
          </w:rPrChange>
        </w:rPr>
        <w:t>评选方式：提交实训基地年度工作报告。实训基地提交本年度开展新媒体活动或培训、参与联盟活动情况等工作报告（总结要求1000字左右，配图3-4张）。在规定时间内提交在“第四届南方健康传播与创新大会”系统，由联盟组织专家评委对实训基地材料进行评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val="en-US" w:eastAsia="zh-CN"/>
          <w:rPrChange w:id="1107" w:author="Allison" w:date="2023-10-25T10:43:26Z">
            <w:rPr>
              <w:rFonts w:hint="default" w:ascii="仿宋_GB2312" w:hAnsi="仿宋_GB2312" w:eastAsia="仿宋_GB2312" w:cs="仿宋_GB2312"/>
              <w:color w:val="auto"/>
              <w:sz w:val="32"/>
              <w:szCs w:val="32"/>
              <w:lang w:val="en-US" w:eastAsia="zh-CN"/>
            </w:rPr>
          </w:rPrChange>
        </w:rPr>
      </w:pPr>
      <w:r>
        <w:rPr>
          <w:rFonts w:hint="eastAsia" w:ascii="仿宋" w:hAnsi="仿宋" w:eastAsia="仿宋" w:cs="仿宋"/>
          <w:color w:val="auto"/>
          <w:sz w:val="32"/>
          <w:szCs w:val="32"/>
          <w:lang w:val="en-US" w:eastAsia="zh-CN"/>
          <w:rPrChange w:id="1108" w:author="Allison" w:date="2023-10-25T10:43:26Z">
            <w:rPr>
              <w:rFonts w:hint="eastAsia" w:ascii="仿宋_GB2312" w:hAnsi="仿宋_GB2312" w:eastAsia="仿宋_GB2312" w:cs="仿宋_GB2312"/>
              <w:color w:val="auto"/>
              <w:sz w:val="32"/>
              <w:szCs w:val="32"/>
              <w:lang w:val="en-US" w:eastAsia="zh-CN"/>
            </w:rPr>
          </w:rPrChange>
        </w:rPr>
        <w:t>评选时间：即日起-</w:t>
      </w:r>
      <w:ins w:id="1109" w:author="LINNN000" w:date="2023-10-24T18:43:53Z">
        <w:r>
          <w:rPr>
            <w:rFonts w:hint="eastAsia" w:ascii="仿宋" w:hAnsi="仿宋" w:eastAsia="仿宋" w:cs="仿宋"/>
            <w:color w:val="auto"/>
            <w:sz w:val="32"/>
            <w:szCs w:val="32"/>
            <w:lang w:val="en-US" w:eastAsia="zh-CN"/>
            <w:rPrChange w:id="1110" w:author="Allison" w:date="2023-10-25T10:43:26Z">
              <w:rPr>
                <w:rFonts w:hint="eastAsia" w:ascii="仿宋_GB2312" w:hAnsi="仿宋_GB2312" w:eastAsia="仿宋_GB2312" w:cs="仿宋_GB2312"/>
                <w:color w:val="auto"/>
                <w:sz w:val="32"/>
                <w:szCs w:val="32"/>
                <w:lang w:val="en-US" w:eastAsia="zh-CN"/>
              </w:rPr>
            </w:rPrChange>
          </w:rPr>
          <w:t>11月5日</w:t>
        </w:r>
      </w:ins>
      <w:del w:id="1111" w:author="LINNN000" w:date="2023-10-24T18:43:53Z">
        <w:r>
          <w:rPr>
            <w:rFonts w:hint="eastAsia" w:ascii="仿宋" w:hAnsi="仿宋" w:eastAsia="仿宋" w:cs="仿宋"/>
            <w:color w:val="auto"/>
            <w:sz w:val="32"/>
            <w:szCs w:val="32"/>
            <w:lang w:val="en-US" w:eastAsia="zh-CN"/>
            <w:rPrChange w:id="1112" w:author="Allison" w:date="2023-10-25T10:43:26Z">
              <w:rPr>
                <w:rFonts w:hint="eastAsia" w:ascii="仿宋_GB2312" w:hAnsi="仿宋_GB2312" w:eastAsia="仿宋_GB2312" w:cs="仿宋_GB2312"/>
                <w:color w:val="auto"/>
                <w:sz w:val="32"/>
                <w:szCs w:val="32"/>
                <w:lang w:val="en-US" w:eastAsia="zh-CN"/>
              </w:rPr>
            </w:rPrChange>
          </w:rPr>
          <w:delText>10月31日</w:delText>
        </w:r>
      </w:del>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0"/>
        <w:rPr>
          <w:rFonts w:hint="eastAsia" w:ascii="仿宋" w:hAnsi="仿宋" w:eastAsia="仿宋" w:cs="仿宋"/>
          <w:b/>
          <w:bCs/>
          <w:color w:val="auto"/>
          <w:sz w:val="32"/>
          <w:szCs w:val="32"/>
          <w:lang w:val="en-US" w:eastAsia="zh-CN"/>
          <w:rPrChange w:id="1113" w:author="Allison" w:date="2023-10-25T10:43:26Z">
            <w:rPr>
              <w:rFonts w:hint="eastAsia" w:ascii="仿宋_GB2312" w:hAnsi="仿宋_GB2312" w:eastAsia="仿宋_GB2312" w:cs="仿宋_GB2312"/>
              <w:b/>
              <w:bCs/>
              <w:color w:val="auto"/>
              <w:sz w:val="32"/>
              <w:szCs w:val="32"/>
              <w:lang w:val="en-US" w:eastAsia="zh-CN"/>
            </w:rPr>
          </w:rPrChange>
        </w:rPr>
      </w:pPr>
      <w:r>
        <w:rPr>
          <w:rFonts w:hint="eastAsia" w:ascii="仿宋" w:hAnsi="仿宋" w:eastAsia="仿宋" w:cs="仿宋"/>
          <w:b/>
          <w:bCs/>
          <w:color w:val="auto"/>
          <w:sz w:val="32"/>
          <w:szCs w:val="32"/>
          <w:lang w:val="en-US" w:eastAsia="zh-CN"/>
          <w:rPrChange w:id="1114" w:author="Allison" w:date="2023-10-25T10:43:26Z">
            <w:rPr>
              <w:rFonts w:hint="eastAsia" w:ascii="仿宋_GB2312" w:hAnsi="仿宋_GB2312" w:eastAsia="仿宋_GB2312" w:cs="仿宋_GB2312"/>
              <w:b/>
              <w:bCs/>
              <w:color w:val="auto"/>
              <w:sz w:val="32"/>
              <w:szCs w:val="32"/>
              <w:lang w:val="en-US" w:eastAsia="zh-CN"/>
            </w:rPr>
          </w:rPrChange>
        </w:rPr>
        <w:t>三、其他</w:t>
      </w:r>
    </w:p>
    <w:p>
      <w:pPr>
        <w:pStyle w:val="8"/>
        <w:spacing w:line="540" w:lineRule="exact"/>
        <w:ind w:firstLine="640" w:firstLineChars="200"/>
        <w:jc w:val="left"/>
        <w:rPr>
          <w:rFonts w:hint="eastAsia" w:ascii="仿宋" w:hAnsi="仿宋" w:eastAsia="仿宋" w:cs="仿宋"/>
          <w:color w:val="auto"/>
          <w:sz w:val="32"/>
          <w:szCs w:val="32"/>
          <w:rPrChange w:id="1115" w:author="Allison" w:date="2023-10-25T10:43:26Z">
            <w:rPr>
              <w:rFonts w:hint="eastAsia" w:ascii="仿宋_GB2312" w:hAnsi="仿宋_GB2312" w:eastAsia="仿宋_GB2312" w:cs="仿宋_GB2312"/>
              <w:color w:val="auto"/>
              <w:sz w:val="32"/>
              <w:szCs w:val="32"/>
            </w:rPr>
          </w:rPrChange>
        </w:rPr>
      </w:pPr>
      <w:r>
        <w:rPr>
          <w:rFonts w:hint="eastAsia" w:ascii="仿宋" w:hAnsi="仿宋" w:eastAsia="仿宋" w:cs="仿宋"/>
          <w:color w:val="auto"/>
          <w:sz w:val="32"/>
          <w:szCs w:val="32"/>
          <w:lang w:val="en-US" w:eastAsia="zh-CN"/>
          <w:rPrChange w:id="1116" w:author="Allison" w:date="2023-10-25T10:43:26Z">
            <w:rPr>
              <w:rFonts w:hint="eastAsia" w:ascii="仿宋_GB2312" w:hAnsi="仿宋_GB2312" w:eastAsia="仿宋_GB2312" w:cs="仿宋_GB2312"/>
              <w:color w:val="auto"/>
              <w:sz w:val="32"/>
              <w:szCs w:val="32"/>
              <w:lang w:val="en-US" w:eastAsia="zh-CN"/>
            </w:rPr>
          </w:rPrChange>
        </w:rPr>
        <w:t>联盟工作人员将通过短信、微信等形式通知获奖者个人，若无法出席会议将视为自动放弃获奖资格。</w:t>
      </w:r>
    </w:p>
    <w:p>
      <w:pPr>
        <w:spacing w:line="54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br w:type="page"/>
      </w:r>
    </w:p>
    <w:p>
      <w:pPr>
        <w:spacing w:line="540" w:lineRule="exact"/>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附件3</w:t>
      </w:r>
    </w:p>
    <w:p>
      <w:pPr>
        <w:spacing w:line="540" w:lineRule="exact"/>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0"/>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广东省医学会健康传播自媒体联盟</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0"/>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eastAsia="zh-CN"/>
        </w:rPr>
        <w:t>第二</w:t>
      </w:r>
      <w:r>
        <w:rPr>
          <w:rFonts w:hint="eastAsia" w:ascii="方正小标宋简体" w:hAnsi="方正小标宋简体" w:eastAsia="方正小标宋简体" w:cs="方正小标宋简体"/>
          <w:color w:val="auto"/>
          <w:sz w:val="44"/>
          <w:szCs w:val="44"/>
          <w:lang w:val="en-US" w:eastAsia="zh-CN"/>
        </w:rPr>
        <w:t>届</w:t>
      </w:r>
      <w:r>
        <w:rPr>
          <w:rFonts w:hint="eastAsia" w:ascii="方正小标宋简体" w:hAnsi="方正小标宋简体" w:eastAsia="方正小标宋简体" w:cs="方正小标宋简体"/>
          <w:color w:val="auto"/>
          <w:sz w:val="44"/>
          <w:szCs w:val="44"/>
          <w:lang w:eastAsia="zh-CN"/>
        </w:rPr>
        <w:t>联盟委员、</w:t>
      </w:r>
      <w:r>
        <w:rPr>
          <w:rFonts w:hint="eastAsia" w:ascii="方正小标宋简体" w:hAnsi="方正小标宋简体" w:eastAsia="方正小标宋简体" w:cs="方正小标宋简体"/>
          <w:color w:val="auto"/>
          <w:sz w:val="44"/>
          <w:szCs w:val="44"/>
          <w:lang w:val="en-US" w:eastAsia="zh-CN"/>
        </w:rPr>
        <w:t>第四批联盟成员</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0"/>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与第五批实训基地增补招募</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color w:val="auto"/>
          <w:sz w:val="32"/>
          <w:szCs w:val="32"/>
          <w:lang w:val="en-US" w:eastAsia="zh-CN"/>
          <w:rPrChange w:id="1117" w:author="Allison" w:date="2023-10-25T10:43:34Z">
            <w:rPr>
              <w:rFonts w:hint="eastAsia" w:ascii="仿宋_GB2312" w:hAnsi="仿宋_GB2312" w:eastAsia="仿宋_GB2312" w:cs="仿宋_GB2312"/>
              <w:color w:val="auto"/>
              <w:sz w:val="32"/>
              <w:szCs w:val="32"/>
              <w:lang w:val="en-US" w:eastAsia="zh-CN"/>
            </w:rPr>
          </w:rPrChange>
        </w:rPr>
      </w:pPr>
      <w:r>
        <w:rPr>
          <w:rFonts w:hint="eastAsia" w:ascii="仿宋" w:hAnsi="仿宋" w:eastAsia="仿宋" w:cs="仿宋"/>
          <w:color w:val="auto"/>
          <w:sz w:val="32"/>
          <w:szCs w:val="32"/>
          <w:lang w:val="en-US" w:eastAsia="zh-CN"/>
          <w:rPrChange w:id="1118" w:author="Allison" w:date="2023-10-25T10:43:34Z">
            <w:rPr>
              <w:rFonts w:hint="eastAsia" w:ascii="仿宋_GB2312" w:hAnsi="仿宋_GB2312" w:eastAsia="仿宋_GB2312" w:cs="仿宋_GB2312"/>
              <w:color w:val="auto"/>
              <w:sz w:val="32"/>
              <w:szCs w:val="32"/>
              <w:lang w:val="en-US" w:eastAsia="zh-CN"/>
            </w:rPr>
          </w:rPrChange>
        </w:rPr>
        <w:t>广东省医学会健康传播自媒体联盟（以下简称联盟）是在广东省卫生健康委、广东省医学会指导下，按照国家网络文化建设的总体要求，搭建广东省健康科普创作与创新平台，积极调动和发挥全省医护人员健康科普创作的积极性和主动性，鼓励全省医护人员创作健康科普作品，促进健康科普教育传播。旨在加强医疗卫生健康行业在微信、微博、抖音、快手、南方号、客户端等新媒体平台上的宣传力度，传递积极、阳光、向上的正能量，形成全行业宣传合力，研究自媒体传播和发展规律，营造积极向上的网络环境，促进传统媒体与自媒体舆论场的进一步融合，用专业的健康科普知识和有效的传播，树立大众正确的健康观念，提升大众健康科学素养，更好的服务广大百姓健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b/>
          <w:bCs/>
          <w:color w:val="auto"/>
          <w:sz w:val="32"/>
          <w:szCs w:val="32"/>
          <w:lang w:val="en-US" w:eastAsia="zh-CN"/>
          <w:rPrChange w:id="1119" w:author="Allison" w:date="2023-10-25T10:43:34Z">
            <w:rPr>
              <w:rFonts w:hint="eastAsia" w:ascii="仿宋_GB2312" w:hAnsi="仿宋_GB2312" w:eastAsia="仿宋_GB2312" w:cs="仿宋_GB2312"/>
              <w:b/>
              <w:bCs/>
              <w:color w:val="auto"/>
              <w:sz w:val="32"/>
              <w:szCs w:val="32"/>
              <w:lang w:val="en-US" w:eastAsia="zh-CN"/>
            </w:rPr>
          </w:rPrChange>
        </w:rPr>
      </w:pPr>
      <w:r>
        <w:rPr>
          <w:rFonts w:hint="eastAsia" w:ascii="仿宋" w:hAnsi="仿宋" w:eastAsia="仿宋" w:cs="仿宋"/>
          <w:color w:val="auto"/>
          <w:sz w:val="32"/>
          <w:szCs w:val="32"/>
          <w:lang w:val="en-US" w:eastAsia="zh-CN"/>
          <w:rPrChange w:id="1120" w:author="Allison" w:date="2023-10-25T10:43:34Z">
            <w:rPr>
              <w:rFonts w:hint="eastAsia" w:ascii="仿宋_GB2312" w:hAnsi="仿宋_GB2312" w:eastAsia="仿宋_GB2312" w:cs="仿宋_GB2312"/>
              <w:color w:val="auto"/>
              <w:sz w:val="32"/>
              <w:szCs w:val="32"/>
              <w:lang w:val="en-US" w:eastAsia="zh-CN"/>
            </w:rPr>
          </w:rPrChange>
        </w:rPr>
        <w:t>现有联盟成员703个，总粉丝数超9000万，成员涵盖全省所有三级医疗机构、疾控和卫生监督机构，还有大量二级医疗机构和社区卫生服务机构，及医药卫生行业企业和医护工作者个人。</w:t>
      </w:r>
      <w:r>
        <w:rPr>
          <w:rFonts w:hint="eastAsia" w:ascii="仿宋" w:hAnsi="仿宋" w:eastAsia="仿宋" w:cs="仿宋"/>
          <w:b/>
          <w:bCs/>
          <w:color w:val="auto"/>
          <w:sz w:val="32"/>
          <w:szCs w:val="32"/>
          <w:lang w:val="en-US" w:eastAsia="zh-CN"/>
          <w:rPrChange w:id="1121" w:author="Allison" w:date="2023-10-25T10:43:34Z">
            <w:rPr>
              <w:rFonts w:hint="eastAsia" w:ascii="仿宋_GB2312" w:hAnsi="仿宋_GB2312" w:eastAsia="仿宋_GB2312" w:cs="仿宋_GB2312"/>
              <w:b/>
              <w:bCs/>
              <w:color w:val="auto"/>
              <w:sz w:val="32"/>
              <w:szCs w:val="32"/>
              <w:lang w:val="en-US" w:eastAsia="zh-CN"/>
            </w:rPr>
          </w:rPrChange>
        </w:rPr>
        <w:t>现进行第二届联盟委员、第四批联盟成员与第五批实训基地增补招募，申报时间为即日起至10月31日。</w:t>
      </w:r>
    </w:p>
    <w:p>
      <w:pPr>
        <w:keepNext w:val="0"/>
        <w:keepLines w:val="0"/>
        <w:pageBreakBefore w:val="0"/>
        <w:widowControl w:val="0"/>
        <w:numPr>
          <w:ilvl w:val="-1"/>
          <w:numId w:val="0"/>
        </w:numPr>
        <w:kinsoku/>
        <w:wordWrap/>
        <w:overflowPunct/>
        <w:topLinePunct w:val="0"/>
        <w:autoSpaceDE/>
        <w:autoSpaceDN/>
        <w:bidi w:val="0"/>
        <w:adjustRightInd/>
        <w:snapToGrid/>
        <w:spacing w:line="540" w:lineRule="exact"/>
        <w:ind w:firstLine="643" w:firstLineChars="200"/>
        <w:jc w:val="left"/>
        <w:textAlignment w:val="auto"/>
        <w:outlineLvl w:val="0"/>
        <w:rPr>
          <w:rFonts w:hint="eastAsia" w:ascii="仿宋" w:hAnsi="仿宋" w:eastAsia="仿宋" w:cs="仿宋"/>
          <w:b/>
          <w:bCs/>
          <w:color w:val="auto"/>
          <w:sz w:val="32"/>
          <w:szCs w:val="32"/>
          <w:lang w:eastAsia="zh-CN"/>
          <w:rPrChange w:id="1122" w:author="Allison" w:date="2023-10-25T10:43:34Z">
            <w:rPr>
              <w:rFonts w:hint="eastAsia" w:ascii="仿宋_GB2312" w:hAnsi="仿宋_GB2312" w:eastAsia="仿宋_GB2312" w:cs="仿宋_GB2312"/>
              <w:b/>
              <w:bCs/>
              <w:color w:val="auto"/>
              <w:sz w:val="32"/>
              <w:szCs w:val="32"/>
              <w:lang w:eastAsia="zh-CN"/>
            </w:rPr>
          </w:rPrChange>
        </w:rPr>
      </w:pPr>
      <w:r>
        <w:rPr>
          <w:rFonts w:hint="eastAsia" w:ascii="仿宋" w:hAnsi="仿宋" w:eastAsia="仿宋" w:cs="仿宋"/>
          <w:b/>
          <w:bCs/>
          <w:color w:val="auto"/>
          <w:sz w:val="32"/>
          <w:szCs w:val="32"/>
          <w:lang w:eastAsia="zh-CN"/>
          <w:rPrChange w:id="1123" w:author="Allison" w:date="2023-10-25T10:43:34Z">
            <w:rPr>
              <w:rFonts w:hint="eastAsia" w:ascii="仿宋_GB2312" w:hAnsi="仿宋_GB2312" w:eastAsia="仿宋_GB2312" w:cs="仿宋_GB2312"/>
              <w:b/>
              <w:bCs/>
              <w:color w:val="auto"/>
              <w:sz w:val="32"/>
              <w:szCs w:val="32"/>
              <w:lang w:eastAsia="zh-CN"/>
            </w:rPr>
          </w:rPrChange>
        </w:rPr>
        <w:t>一、第二</w:t>
      </w:r>
      <w:r>
        <w:rPr>
          <w:rFonts w:hint="eastAsia" w:ascii="仿宋" w:hAnsi="仿宋" w:eastAsia="仿宋" w:cs="仿宋"/>
          <w:b/>
          <w:bCs/>
          <w:color w:val="auto"/>
          <w:sz w:val="32"/>
          <w:szCs w:val="32"/>
          <w:lang w:val="en-US" w:eastAsia="zh-CN"/>
          <w:rPrChange w:id="1124" w:author="Allison" w:date="2023-10-25T10:43:34Z">
            <w:rPr>
              <w:rFonts w:hint="eastAsia" w:ascii="仿宋_GB2312" w:hAnsi="仿宋_GB2312" w:eastAsia="仿宋_GB2312" w:cs="仿宋_GB2312"/>
              <w:b/>
              <w:bCs/>
              <w:color w:val="auto"/>
              <w:sz w:val="32"/>
              <w:szCs w:val="32"/>
              <w:lang w:val="en-US" w:eastAsia="zh-CN"/>
            </w:rPr>
          </w:rPrChange>
        </w:rPr>
        <w:t>届</w:t>
      </w:r>
      <w:r>
        <w:rPr>
          <w:rFonts w:hint="eastAsia" w:ascii="仿宋" w:hAnsi="仿宋" w:eastAsia="仿宋" w:cs="仿宋"/>
          <w:b/>
          <w:bCs/>
          <w:color w:val="auto"/>
          <w:sz w:val="32"/>
          <w:szCs w:val="32"/>
          <w:lang w:eastAsia="zh-CN"/>
          <w:rPrChange w:id="1125" w:author="Allison" w:date="2023-10-25T10:43:34Z">
            <w:rPr>
              <w:rFonts w:hint="eastAsia" w:ascii="仿宋_GB2312" w:hAnsi="仿宋_GB2312" w:eastAsia="仿宋_GB2312" w:cs="仿宋_GB2312"/>
              <w:b/>
              <w:bCs/>
              <w:color w:val="auto"/>
              <w:sz w:val="32"/>
              <w:szCs w:val="32"/>
              <w:lang w:eastAsia="zh-CN"/>
            </w:rPr>
          </w:rPrChange>
        </w:rPr>
        <w:t>联盟委员增补招募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color w:val="auto"/>
          <w:sz w:val="32"/>
          <w:szCs w:val="32"/>
          <w:lang w:val="en-US" w:eastAsia="zh-CN"/>
          <w:rPrChange w:id="1126" w:author="Allison" w:date="2023-10-25T10:43:34Z">
            <w:rPr>
              <w:rFonts w:hint="eastAsia" w:ascii="仿宋_GB2312" w:hAnsi="仿宋_GB2312" w:eastAsia="仿宋_GB2312" w:cs="仿宋_GB2312"/>
              <w:color w:val="auto"/>
              <w:sz w:val="32"/>
              <w:szCs w:val="32"/>
              <w:lang w:val="en-US" w:eastAsia="zh-CN"/>
            </w:rPr>
          </w:rPrChange>
        </w:rPr>
      </w:pPr>
      <w:r>
        <w:rPr>
          <w:rFonts w:hint="eastAsia" w:ascii="仿宋" w:hAnsi="仿宋" w:eastAsia="仿宋" w:cs="仿宋"/>
          <w:b w:val="0"/>
          <w:bCs w:val="0"/>
          <w:color w:val="auto"/>
          <w:sz w:val="32"/>
          <w:szCs w:val="32"/>
          <w:lang w:eastAsia="zh-CN"/>
          <w:rPrChange w:id="1127" w:author="Allison" w:date="2023-10-25T10:43:34Z">
            <w:rPr>
              <w:rFonts w:hint="eastAsia" w:ascii="仿宋_GB2312" w:hAnsi="仿宋_GB2312" w:eastAsia="仿宋_GB2312" w:cs="仿宋_GB2312"/>
              <w:b w:val="0"/>
              <w:bCs w:val="0"/>
              <w:color w:val="auto"/>
              <w:sz w:val="32"/>
              <w:szCs w:val="32"/>
              <w:lang w:eastAsia="zh-CN"/>
            </w:rPr>
          </w:rPrChange>
        </w:rPr>
        <w:t>详见《</w:t>
      </w:r>
      <w:r>
        <w:rPr>
          <w:rFonts w:hint="eastAsia" w:ascii="仿宋" w:hAnsi="仿宋" w:eastAsia="仿宋" w:cs="仿宋"/>
          <w:color w:val="auto"/>
          <w:sz w:val="32"/>
          <w:szCs w:val="32"/>
          <w:lang w:val="en-US" w:eastAsia="zh-CN"/>
          <w:rPrChange w:id="1128" w:author="Allison" w:date="2023-10-25T10:43:34Z">
            <w:rPr>
              <w:rFonts w:hint="eastAsia" w:ascii="仿宋_GB2312" w:hAnsi="仿宋_GB2312" w:eastAsia="仿宋_GB2312" w:cs="仿宋_GB2312"/>
              <w:color w:val="auto"/>
              <w:sz w:val="32"/>
              <w:szCs w:val="32"/>
              <w:lang w:val="en-US" w:eastAsia="zh-CN"/>
            </w:rPr>
          </w:rPrChange>
        </w:rPr>
        <w:t>关于举办广东省医学会健康传播自媒体联盟第二届第一次委员全体会议暨2023年度大会的通知</w:t>
      </w:r>
      <w:r>
        <w:rPr>
          <w:rFonts w:hint="eastAsia" w:ascii="仿宋" w:hAnsi="仿宋" w:eastAsia="仿宋" w:cs="仿宋"/>
          <w:b w:val="0"/>
          <w:bCs w:val="0"/>
          <w:color w:val="auto"/>
          <w:sz w:val="32"/>
          <w:szCs w:val="32"/>
          <w:lang w:eastAsia="zh-CN"/>
          <w:rPrChange w:id="1129" w:author="Allison" w:date="2023-10-25T10:43:34Z">
            <w:rPr>
              <w:rFonts w:hint="eastAsia" w:ascii="仿宋_GB2312" w:hAnsi="仿宋_GB2312" w:eastAsia="仿宋_GB2312" w:cs="仿宋_GB2312"/>
              <w:b w:val="0"/>
              <w:bCs w:val="0"/>
              <w:color w:val="auto"/>
              <w:sz w:val="32"/>
              <w:szCs w:val="32"/>
              <w:lang w:eastAsia="zh-CN"/>
            </w:rPr>
          </w:rPrChange>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0"/>
        <w:rPr>
          <w:rFonts w:hint="eastAsia" w:ascii="仿宋" w:hAnsi="仿宋" w:eastAsia="仿宋" w:cs="仿宋"/>
          <w:b/>
          <w:bCs/>
          <w:color w:val="auto"/>
          <w:sz w:val="32"/>
          <w:szCs w:val="32"/>
          <w:lang w:val="en-US" w:eastAsia="zh-CN"/>
          <w:rPrChange w:id="1130" w:author="Allison" w:date="2023-10-25T10:43:34Z">
            <w:rPr>
              <w:rFonts w:hint="eastAsia" w:ascii="仿宋_GB2312" w:hAnsi="仿宋_GB2312" w:eastAsia="仿宋_GB2312" w:cs="仿宋_GB2312"/>
              <w:b/>
              <w:bCs/>
              <w:color w:val="auto"/>
              <w:sz w:val="32"/>
              <w:szCs w:val="32"/>
              <w:lang w:val="en-US" w:eastAsia="zh-CN"/>
            </w:rPr>
          </w:rPrChange>
        </w:rPr>
      </w:pPr>
      <w:r>
        <w:rPr>
          <w:rFonts w:hint="eastAsia" w:ascii="仿宋" w:hAnsi="仿宋" w:eastAsia="仿宋" w:cs="仿宋"/>
          <w:b/>
          <w:bCs/>
          <w:color w:val="auto"/>
          <w:sz w:val="32"/>
          <w:szCs w:val="32"/>
          <w:lang w:val="en-US" w:eastAsia="zh-CN"/>
          <w:rPrChange w:id="1131" w:author="Allison" w:date="2023-10-25T10:43:34Z">
            <w:rPr>
              <w:rFonts w:hint="eastAsia" w:ascii="仿宋_GB2312" w:hAnsi="仿宋_GB2312" w:eastAsia="仿宋_GB2312" w:cs="仿宋_GB2312"/>
              <w:b/>
              <w:bCs/>
              <w:color w:val="auto"/>
              <w:sz w:val="32"/>
              <w:szCs w:val="32"/>
              <w:lang w:val="en-US" w:eastAsia="zh-CN"/>
            </w:rPr>
          </w:rPrChange>
        </w:rPr>
        <w:t>二、第四批联盟成员增补招募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1"/>
        <w:rPr>
          <w:rFonts w:hint="eastAsia" w:ascii="仿宋" w:hAnsi="仿宋" w:eastAsia="仿宋" w:cs="仿宋"/>
          <w:color w:val="auto"/>
          <w:sz w:val="32"/>
          <w:szCs w:val="32"/>
          <w:lang w:val="en-US" w:eastAsia="zh-CN"/>
          <w:rPrChange w:id="1132" w:author="Allison" w:date="2023-10-25T10:43:34Z">
            <w:rPr>
              <w:rFonts w:hint="eastAsia" w:ascii="仿宋_GB2312" w:hAnsi="仿宋_GB2312" w:eastAsia="仿宋_GB2312" w:cs="仿宋_GB2312"/>
              <w:color w:val="auto"/>
              <w:sz w:val="32"/>
              <w:szCs w:val="32"/>
              <w:lang w:val="en-US" w:eastAsia="zh-CN"/>
            </w:rPr>
          </w:rPrChange>
        </w:rPr>
      </w:pPr>
      <w:r>
        <w:rPr>
          <w:rFonts w:hint="eastAsia" w:ascii="仿宋" w:hAnsi="仿宋" w:eastAsia="仿宋" w:cs="仿宋"/>
          <w:color w:val="auto"/>
          <w:sz w:val="32"/>
          <w:szCs w:val="32"/>
          <w:lang w:val="en-US" w:eastAsia="zh-CN"/>
          <w:rPrChange w:id="1133" w:author="Allison" w:date="2023-10-25T10:43:34Z">
            <w:rPr>
              <w:rFonts w:hint="eastAsia" w:ascii="仿宋_GB2312" w:hAnsi="仿宋_GB2312" w:eastAsia="仿宋_GB2312" w:cs="仿宋_GB2312"/>
              <w:color w:val="auto"/>
              <w:sz w:val="32"/>
              <w:szCs w:val="32"/>
              <w:lang w:val="en-US" w:eastAsia="zh-CN"/>
            </w:rPr>
          </w:rPrChange>
        </w:rPr>
        <w:t>（一）申报条件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val="en-US" w:eastAsia="zh-CN"/>
          <w:rPrChange w:id="1134" w:author="Allison" w:date="2023-10-25T10:43:34Z">
            <w:rPr>
              <w:rFonts w:hint="eastAsia" w:ascii="仿宋_GB2312" w:hAnsi="仿宋_GB2312" w:eastAsia="仿宋_GB2312" w:cs="仿宋_GB2312"/>
              <w:color w:val="auto"/>
              <w:sz w:val="32"/>
              <w:szCs w:val="32"/>
              <w:lang w:val="en-US" w:eastAsia="zh-CN"/>
            </w:rPr>
          </w:rPrChange>
        </w:rPr>
      </w:pPr>
      <w:r>
        <w:rPr>
          <w:rFonts w:hint="eastAsia" w:ascii="仿宋" w:hAnsi="仿宋" w:eastAsia="仿宋" w:cs="仿宋"/>
          <w:color w:val="auto"/>
          <w:sz w:val="32"/>
          <w:szCs w:val="32"/>
          <w:lang w:val="en-US" w:eastAsia="zh-CN"/>
          <w:rPrChange w:id="1135" w:author="Allison" w:date="2023-10-25T10:43:34Z">
            <w:rPr>
              <w:rFonts w:hint="eastAsia" w:ascii="仿宋_GB2312" w:hAnsi="仿宋_GB2312" w:eastAsia="仿宋_GB2312" w:cs="仿宋_GB2312"/>
              <w:color w:val="auto"/>
              <w:sz w:val="32"/>
              <w:szCs w:val="32"/>
              <w:lang w:val="en-US" w:eastAsia="zh-CN"/>
            </w:rPr>
          </w:rPrChange>
        </w:rPr>
        <w:t>1.平台拥护中国共产党的领导，拥护社会主义制度，遵守国家法律、法规、执行国家各项方针、政策。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val="en-US" w:eastAsia="zh-CN"/>
          <w:rPrChange w:id="1136" w:author="Allison" w:date="2023-10-25T10:43:34Z">
            <w:rPr>
              <w:rFonts w:hint="default" w:ascii="仿宋_GB2312" w:hAnsi="仿宋_GB2312" w:eastAsia="仿宋_GB2312" w:cs="仿宋_GB2312"/>
              <w:color w:val="auto"/>
              <w:sz w:val="32"/>
              <w:szCs w:val="32"/>
              <w:lang w:val="en-US" w:eastAsia="zh-CN"/>
            </w:rPr>
          </w:rPrChange>
        </w:rPr>
      </w:pPr>
      <w:r>
        <w:rPr>
          <w:rFonts w:hint="eastAsia" w:ascii="仿宋" w:hAnsi="仿宋" w:eastAsia="仿宋" w:cs="仿宋"/>
          <w:color w:val="auto"/>
          <w:sz w:val="32"/>
          <w:szCs w:val="32"/>
          <w:lang w:val="en-US" w:eastAsia="zh-CN"/>
          <w:rPrChange w:id="1137" w:author="Allison" w:date="2023-10-25T10:43:34Z">
            <w:rPr>
              <w:rFonts w:hint="eastAsia" w:ascii="仿宋_GB2312" w:hAnsi="仿宋_GB2312" w:eastAsia="仿宋_GB2312" w:cs="仿宋_GB2312"/>
              <w:color w:val="auto"/>
              <w:sz w:val="32"/>
              <w:szCs w:val="32"/>
              <w:lang w:val="en-US" w:eastAsia="zh-CN"/>
            </w:rPr>
          </w:rPrChange>
        </w:rPr>
        <w:t>2.健康传播类新媒体账号（包括但不限于微信公众号、抖音、快手、视频号等），内容健康、科学，每月更新不少于四次。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val="en-US" w:eastAsia="zh-CN"/>
          <w:rPrChange w:id="1138" w:author="Allison" w:date="2023-10-25T10:43:34Z">
            <w:rPr>
              <w:rFonts w:hint="eastAsia" w:ascii="仿宋_GB2312" w:hAnsi="仿宋_GB2312" w:eastAsia="仿宋_GB2312" w:cs="仿宋_GB2312"/>
              <w:color w:val="auto"/>
              <w:sz w:val="32"/>
              <w:szCs w:val="32"/>
              <w:lang w:val="en-US" w:eastAsia="zh-CN"/>
            </w:rPr>
          </w:rPrChange>
        </w:rPr>
      </w:pPr>
      <w:r>
        <w:rPr>
          <w:rFonts w:hint="eastAsia" w:ascii="仿宋" w:hAnsi="仿宋" w:eastAsia="仿宋" w:cs="仿宋"/>
          <w:color w:val="auto"/>
          <w:sz w:val="32"/>
          <w:szCs w:val="32"/>
          <w:lang w:val="en-US" w:eastAsia="zh-CN"/>
          <w:rPrChange w:id="1139" w:author="Allison" w:date="2023-10-25T10:43:34Z">
            <w:rPr>
              <w:rFonts w:hint="eastAsia" w:ascii="仿宋_GB2312" w:hAnsi="仿宋_GB2312" w:eastAsia="仿宋_GB2312" w:cs="仿宋_GB2312"/>
              <w:color w:val="auto"/>
              <w:sz w:val="32"/>
              <w:szCs w:val="32"/>
              <w:lang w:val="en-US" w:eastAsia="zh-CN"/>
            </w:rPr>
          </w:rPrChange>
        </w:rPr>
        <w:t>3.服从广东省医学会健康传播自媒联盟管理规章、诚信公约。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val="en-US" w:eastAsia="zh-CN"/>
          <w:rPrChange w:id="1140" w:author="Allison" w:date="2023-10-25T10:43:34Z">
            <w:rPr>
              <w:rFonts w:hint="eastAsia" w:ascii="仿宋_GB2312" w:hAnsi="仿宋_GB2312" w:eastAsia="仿宋_GB2312" w:cs="仿宋_GB2312"/>
              <w:color w:val="auto"/>
              <w:sz w:val="32"/>
              <w:szCs w:val="32"/>
              <w:lang w:val="en-US" w:eastAsia="zh-CN"/>
            </w:rPr>
          </w:rPrChange>
        </w:rPr>
      </w:pPr>
      <w:r>
        <w:rPr>
          <w:rFonts w:hint="eastAsia" w:ascii="仿宋" w:hAnsi="仿宋" w:eastAsia="仿宋" w:cs="仿宋"/>
          <w:color w:val="auto"/>
          <w:sz w:val="32"/>
          <w:szCs w:val="32"/>
          <w:lang w:val="en-US" w:eastAsia="zh-CN"/>
          <w:rPrChange w:id="1141" w:author="Allison" w:date="2023-10-25T10:43:34Z">
            <w:rPr>
              <w:rFonts w:hint="eastAsia" w:ascii="仿宋_GB2312" w:hAnsi="仿宋_GB2312" w:eastAsia="仿宋_GB2312" w:cs="仿宋_GB2312"/>
              <w:color w:val="auto"/>
              <w:sz w:val="32"/>
              <w:szCs w:val="32"/>
              <w:lang w:val="en-US" w:eastAsia="zh-CN"/>
            </w:rPr>
          </w:rPrChange>
        </w:rPr>
        <w:t>4.履行广东省医学会健康传播自媒联盟成员义务。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val="en-US" w:eastAsia="zh-CN"/>
          <w:rPrChange w:id="1142" w:author="Allison" w:date="2023-10-25T10:43:34Z">
            <w:rPr>
              <w:rFonts w:hint="eastAsia" w:ascii="仿宋_GB2312" w:hAnsi="仿宋_GB2312" w:eastAsia="仿宋_GB2312" w:cs="仿宋_GB2312"/>
              <w:color w:val="auto"/>
              <w:sz w:val="32"/>
              <w:szCs w:val="32"/>
              <w:lang w:val="en-US" w:eastAsia="zh-CN"/>
            </w:rPr>
          </w:rPrChange>
        </w:rPr>
      </w:pPr>
      <w:r>
        <w:rPr>
          <w:rFonts w:hint="eastAsia" w:ascii="仿宋" w:hAnsi="仿宋" w:eastAsia="仿宋" w:cs="仿宋"/>
          <w:color w:val="auto"/>
          <w:sz w:val="32"/>
          <w:szCs w:val="32"/>
          <w:lang w:val="en-US" w:eastAsia="zh-CN"/>
          <w:rPrChange w:id="1143" w:author="Allison" w:date="2023-10-25T10:43:34Z">
            <w:rPr>
              <w:rFonts w:hint="eastAsia" w:ascii="仿宋_GB2312" w:hAnsi="仿宋_GB2312" w:eastAsia="仿宋_GB2312" w:cs="仿宋_GB2312"/>
              <w:color w:val="auto"/>
              <w:sz w:val="32"/>
              <w:szCs w:val="32"/>
              <w:lang w:val="en-US" w:eastAsia="zh-CN"/>
            </w:rPr>
          </w:rPrChange>
        </w:rPr>
        <w:t>联盟成员权利：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val="en-US" w:eastAsia="zh-CN"/>
          <w:rPrChange w:id="1144" w:author="Allison" w:date="2023-10-25T10:43:34Z">
            <w:rPr>
              <w:rFonts w:hint="eastAsia" w:ascii="仿宋_GB2312" w:hAnsi="仿宋_GB2312" w:eastAsia="仿宋_GB2312" w:cs="仿宋_GB2312"/>
              <w:color w:val="auto"/>
              <w:sz w:val="32"/>
              <w:szCs w:val="32"/>
              <w:lang w:val="en-US" w:eastAsia="zh-CN"/>
            </w:rPr>
          </w:rPrChange>
        </w:rPr>
      </w:pPr>
      <w:r>
        <w:rPr>
          <w:rFonts w:hint="eastAsia" w:ascii="仿宋" w:hAnsi="仿宋" w:eastAsia="仿宋" w:cs="仿宋"/>
          <w:color w:val="auto"/>
          <w:sz w:val="32"/>
          <w:szCs w:val="32"/>
          <w:lang w:val="en-US" w:eastAsia="zh-CN"/>
          <w:rPrChange w:id="1145" w:author="Allison" w:date="2023-10-25T10:43:34Z">
            <w:rPr>
              <w:rFonts w:hint="eastAsia" w:ascii="仿宋_GB2312" w:hAnsi="仿宋_GB2312" w:eastAsia="仿宋_GB2312" w:cs="仿宋_GB2312"/>
              <w:color w:val="auto"/>
              <w:sz w:val="32"/>
              <w:szCs w:val="32"/>
              <w:lang w:val="en-US" w:eastAsia="zh-CN"/>
            </w:rPr>
          </w:rPrChange>
        </w:rPr>
        <w:t>（1）参加联盟活动，获取联盟提供的相关资料和资讯，以联盟成员名义在联盟章程框架内开展活动；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val="en-US" w:eastAsia="zh-CN"/>
          <w:rPrChange w:id="1146" w:author="Allison" w:date="2023-10-25T10:43:34Z">
            <w:rPr>
              <w:rFonts w:hint="eastAsia" w:ascii="仿宋_GB2312" w:hAnsi="仿宋_GB2312" w:eastAsia="仿宋_GB2312" w:cs="仿宋_GB2312"/>
              <w:color w:val="auto"/>
              <w:sz w:val="32"/>
              <w:szCs w:val="32"/>
              <w:lang w:val="en-US" w:eastAsia="zh-CN"/>
            </w:rPr>
          </w:rPrChange>
        </w:rPr>
      </w:pPr>
      <w:r>
        <w:rPr>
          <w:rFonts w:hint="eastAsia" w:ascii="仿宋" w:hAnsi="仿宋" w:eastAsia="仿宋" w:cs="仿宋"/>
          <w:color w:val="auto"/>
          <w:sz w:val="32"/>
          <w:szCs w:val="32"/>
          <w:lang w:val="en-US" w:eastAsia="zh-CN"/>
          <w:rPrChange w:id="1147" w:author="Allison" w:date="2023-10-25T10:43:34Z">
            <w:rPr>
              <w:rFonts w:hint="eastAsia" w:ascii="仿宋_GB2312" w:hAnsi="仿宋_GB2312" w:eastAsia="仿宋_GB2312" w:cs="仿宋_GB2312"/>
              <w:color w:val="auto"/>
              <w:sz w:val="32"/>
              <w:szCs w:val="32"/>
              <w:lang w:val="en-US" w:eastAsia="zh-CN"/>
            </w:rPr>
          </w:rPrChange>
        </w:rPr>
        <w:t>（2）享有联盟专业服务咨询和联盟内自媒体内容资源共享，参加经验交流、人员培训等活动；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val="en-US" w:eastAsia="zh-CN"/>
          <w:rPrChange w:id="1148" w:author="Allison" w:date="2023-10-25T10:43:34Z">
            <w:rPr>
              <w:rFonts w:hint="eastAsia" w:ascii="仿宋_GB2312" w:hAnsi="仿宋_GB2312" w:eastAsia="仿宋_GB2312" w:cs="仿宋_GB2312"/>
              <w:color w:val="auto"/>
              <w:sz w:val="32"/>
              <w:szCs w:val="32"/>
              <w:lang w:val="en-US" w:eastAsia="zh-CN"/>
            </w:rPr>
          </w:rPrChange>
        </w:rPr>
      </w:pPr>
      <w:r>
        <w:rPr>
          <w:rFonts w:hint="eastAsia" w:ascii="仿宋" w:hAnsi="仿宋" w:eastAsia="仿宋" w:cs="仿宋"/>
          <w:color w:val="auto"/>
          <w:sz w:val="32"/>
          <w:szCs w:val="32"/>
          <w:lang w:val="en-US" w:eastAsia="zh-CN"/>
          <w:rPrChange w:id="1149" w:author="Allison" w:date="2023-10-25T10:43:34Z">
            <w:rPr>
              <w:rFonts w:hint="eastAsia" w:ascii="仿宋_GB2312" w:hAnsi="仿宋_GB2312" w:eastAsia="仿宋_GB2312" w:cs="仿宋_GB2312"/>
              <w:color w:val="auto"/>
              <w:sz w:val="32"/>
              <w:szCs w:val="32"/>
              <w:lang w:val="en-US" w:eastAsia="zh-CN"/>
            </w:rPr>
          </w:rPrChange>
        </w:rPr>
        <w:t xml:space="preserve">（3）对联盟工作的批评权、建议权和监督权。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val="en-US" w:eastAsia="zh-CN"/>
          <w:rPrChange w:id="1150" w:author="Allison" w:date="2023-10-25T10:43:34Z">
            <w:rPr>
              <w:rFonts w:hint="eastAsia" w:ascii="仿宋_GB2312" w:hAnsi="仿宋_GB2312" w:eastAsia="仿宋_GB2312" w:cs="仿宋_GB2312"/>
              <w:color w:val="auto"/>
              <w:sz w:val="32"/>
              <w:szCs w:val="32"/>
              <w:lang w:val="en-US" w:eastAsia="zh-CN"/>
            </w:rPr>
          </w:rPrChange>
        </w:rPr>
      </w:pPr>
      <w:r>
        <w:rPr>
          <w:rFonts w:hint="eastAsia" w:ascii="仿宋" w:hAnsi="仿宋" w:eastAsia="仿宋" w:cs="仿宋"/>
          <w:color w:val="auto"/>
          <w:sz w:val="32"/>
          <w:szCs w:val="32"/>
          <w:lang w:val="en-US" w:eastAsia="zh-CN"/>
          <w:rPrChange w:id="1151" w:author="Allison" w:date="2023-10-25T10:43:34Z">
            <w:rPr>
              <w:rFonts w:hint="eastAsia" w:ascii="仿宋_GB2312" w:hAnsi="仿宋_GB2312" w:eastAsia="仿宋_GB2312" w:cs="仿宋_GB2312"/>
              <w:color w:val="auto"/>
              <w:sz w:val="32"/>
              <w:szCs w:val="32"/>
              <w:lang w:val="en-US" w:eastAsia="zh-CN"/>
            </w:rPr>
          </w:rPrChange>
        </w:rPr>
        <w:t>（4）优先推荐参加省级科普赛事、国家级科普赛事活动。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val="en-US" w:eastAsia="zh-CN"/>
          <w:rPrChange w:id="1152" w:author="Allison" w:date="2023-10-25T10:43:34Z">
            <w:rPr>
              <w:rFonts w:hint="eastAsia" w:ascii="仿宋_GB2312" w:hAnsi="仿宋_GB2312" w:eastAsia="仿宋_GB2312" w:cs="仿宋_GB2312"/>
              <w:color w:val="auto"/>
              <w:sz w:val="32"/>
              <w:szCs w:val="32"/>
              <w:lang w:val="en-US" w:eastAsia="zh-CN"/>
            </w:rPr>
          </w:rPrChange>
        </w:rPr>
      </w:pPr>
      <w:r>
        <w:rPr>
          <w:rFonts w:hint="eastAsia" w:ascii="仿宋" w:hAnsi="仿宋" w:eastAsia="仿宋" w:cs="仿宋"/>
          <w:color w:val="auto"/>
          <w:sz w:val="32"/>
          <w:szCs w:val="32"/>
          <w:lang w:val="en-US" w:eastAsia="zh-CN"/>
          <w:rPrChange w:id="1153" w:author="Allison" w:date="2023-10-25T10:43:34Z">
            <w:rPr>
              <w:rFonts w:hint="eastAsia" w:ascii="仿宋_GB2312" w:hAnsi="仿宋_GB2312" w:eastAsia="仿宋_GB2312" w:cs="仿宋_GB2312"/>
              <w:color w:val="auto"/>
              <w:sz w:val="32"/>
              <w:szCs w:val="32"/>
              <w:lang w:val="en-US" w:eastAsia="zh-CN"/>
            </w:rPr>
          </w:rPrChange>
        </w:rPr>
        <w:t xml:space="preserve">联盟成员义务：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val="en-US" w:eastAsia="zh-CN"/>
          <w:rPrChange w:id="1154" w:author="Allison" w:date="2023-10-25T10:43:34Z">
            <w:rPr>
              <w:rFonts w:hint="eastAsia" w:ascii="仿宋_GB2312" w:hAnsi="仿宋_GB2312" w:eastAsia="仿宋_GB2312" w:cs="仿宋_GB2312"/>
              <w:color w:val="auto"/>
              <w:sz w:val="32"/>
              <w:szCs w:val="32"/>
              <w:lang w:val="en-US" w:eastAsia="zh-CN"/>
            </w:rPr>
          </w:rPrChange>
        </w:rPr>
      </w:pPr>
      <w:r>
        <w:rPr>
          <w:rFonts w:hint="eastAsia" w:ascii="仿宋" w:hAnsi="仿宋" w:eastAsia="仿宋" w:cs="仿宋"/>
          <w:color w:val="auto"/>
          <w:sz w:val="32"/>
          <w:szCs w:val="32"/>
          <w:lang w:val="en-US" w:eastAsia="zh-CN"/>
          <w:rPrChange w:id="1155" w:author="Allison" w:date="2023-10-25T10:43:34Z">
            <w:rPr>
              <w:rFonts w:hint="eastAsia" w:ascii="仿宋_GB2312" w:hAnsi="仿宋_GB2312" w:eastAsia="仿宋_GB2312" w:cs="仿宋_GB2312"/>
              <w:color w:val="auto"/>
              <w:sz w:val="32"/>
              <w:szCs w:val="32"/>
              <w:lang w:val="en-US" w:eastAsia="zh-CN"/>
            </w:rPr>
          </w:rPrChange>
        </w:rPr>
        <w:t xml:space="preserve">（1）遵守本联盟的章程；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val="en-US" w:eastAsia="zh-CN"/>
          <w:rPrChange w:id="1156" w:author="Allison" w:date="2023-10-25T10:43:34Z">
            <w:rPr>
              <w:rFonts w:hint="eastAsia" w:ascii="仿宋_GB2312" w:hAnsi="仿宋_GB2312" w:eastAsia="仿宋_GB2312" w:cs="仿宋_GB2312"/>
              <w:color w:val="auto"/>
              <w:sz w:val="32"/>
              <w:szCs w:val="32"/>
              <w:lang w:val="en-US" w:eastAsia="zh-CN"/>
            </w:rPr>
          </w:rPrChange>
        </w:rPr>
      </w:pPr>
      <w:r>
        <w:rPr>
          <w:rFonts w:hint="eastAsia" w:ascii="仿宋" w:hAnsi="仿宋" w:eastAsia="仿宋" w:cs="仿宋"/>
          <w:color w:val="auto"/>
          <w:sz w:val="32"/>
          <w:szCs w:val="32"/>
          <w:lang w:val="en-US" w:eastAsia="zh-CN"/>
          <w:rPrChange w:id="1157" w:author="Allison" w:date="2023-10-25T10:43:34Z">
            <w:rPr>
              <w:rFonts w:hint="eastAsia" w:ascii="仿宋_GB2312" w:hAnsi="仿宋_GB2312" w:eastAsia="仿宋_GB2312" w:cs="仿宋_GB2312"/>
              <w:color w:val="auto"/>
              <w:sz w:val="32"/>
              <w:szCs w:val="32"/>
              <w:lang w:val="en-US" w:eastAsia="zh-CN"/>
            </w:rPr>
          </w:rPrChange>
        </w:rPr>
        <w:t xml:space="preserve">（2）执行联盟领导小组的决议，完成联盟委托的工作；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val="en-US" w:eastAsia="zh-CN"/>
          <w:rPrChange w:id="1158" w:author="Allison" w:date="2023-10-25T10:43:34Z">
            <w:rPr>
              <w:rFonts w:hint="eastAsia" w:ascii="仿宋_GB2312" w:hAnsi="仿宋_GB2312" w:eastAsia="仿宋_GB2312" w:cs="仿宋_GB2312"/>
              <w:color w:val="auto"/>
              <w:sz w:val="32"/>
              <w:szCs w:val="32"/>
              <w:lang w:val="en-US" w:eastAsia="zh-CN"/>
            </w:rPr>
          </w:rPrChange>
        </w:rPr>
      </w:pPr>
      <w:r>
        <w:rPr>
          <w:rFonts w:hint="eastAsia" w:ascii="仿宋" w:hAnsi="仿宋" w:eastAsia="仿宋" w:cs="仿宋"/>
          <w:color w:val="auto"/>
          <w:sz w:val="32"/>
          <w:szCs w:val="32"/>
          <w:lang w:val="en-US" w:eastAsia="zh-CN"/>
          <w:rPrChange w:id="1159" w:author="Allison" w:date="2023-10-25T10:43:34Z">
            <w:rPr>
              <w:rFonts w:hint="eastAsia" w:ascii="仿宋_GB2312" w:hAnsi="仿宋_GB2312" w:eastAsia="仿宋_GB2312" w:cs="仿宋_GB2312"/>
              <w:color w:val="auto"/>
              <w:sz w:val="32"/>
              <w:szCs w:val="32"/>
              <w:lang w:val="en-US" w:eastAsia="zh-CN"/>
            </w:rPr>
          </w:rPrChange>
        </w:rPr>
        <w:t xml:space="preserve">（3）协同联盟开展各类线上线下公益活动；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val="en-US" w:eastAsia="zh-CN"/>
          <w:rPrChange w:id="1160" w:author="Allison" w:date="2023-10-25T10:43:34Z">
            <w:rPr>
              <w:rFonts w:hint="eastAsia" w:ascii="仿宋_GB2312" w:hAnsi="仿宋_GB2312" w:eastAsia="仿宋_GB2312" w:cs="仿宋_GB2312"/>
              <w:color w:val="auto"/>
              <w:sz w:val="32"/>
              <w:szCs w:val="32"/>
              <w:lang w:val="en-US" w:eastAsia="zh-CN"/>
            </w:rPr>
          </w:rPrChange>
        </w:rPr>
      </w:pPr>
      <w:r>
        <w:rPr>
          <w:rFonts w:hint="eastAsia" w:ascii="仿宋" w:hAnsi="仿宋" w:eastAsia="仿宋" w:cs="仿宋"/>
          <w:color w:val="auto"/>
          <w:sz w:val="32"/>
          <w:szCs w:val="32"/>
          <w:lang w:val="en-US" w:eastAsia="zh-CN"/>
          <w:rPrChange w:id="1161" w:author="Allison" w:date="2023-10-25T10:43:34Z">
            <w:rPr>
              <w:rFonts w:hint="eastAsia" w:ascii="仿宋_GB2312" w:hAnsi="仿宋_GB2312" w:eastAsia="仿宋_GB2312" w:cs="仿宋_GB2312"/>
              <w:color w:val="auto"/>
              <w:sz w:val="32"/>
              <w:szCs w:val="32"/>
              <w:lang w:val="en-US" w:eastAsia="zh-CN"/>
            </w:rPr>
          </w:rPrChange>
        </w:rPr>
        <w:t xml:space="preserve">（4）共同维护联盟合法权益和声誉；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val="en-US" w:eastAsia="zh-CN"/>
          <w:rPrChange w:id="1162" w:author="Allison" w:date="2023-10-25T10:43:34Z">
            <w:rPr>
              <w:rFonts w:hint="eastAsia" w:ascii="仿宋_GB2312" w:hAnsi="仿宋_GB2312" w:eastAsia="仿宋_GB2312" w:cs="仿宋_GB2312"/>
              <w:color w:val="auto"/>
              <w:sz w:val="32"/>
              <w:szCs w:val="32"/>
              <w:lang w:val="en-US" w:eastAsia="zh-CN"/>
            </w:rPr>
          </w:rPrChange>
        </w:rPr>
      </w:pPr>
      <w:r>
        <w:rPr>
          <w:rFonts w:hint="eastAsia" w:ascii="仿宋" w:hAnsi="仿宋" w:eastAsia="仿宋" w:cs="仿宋"/>
          <w:color w:val="auto"/>
          <w:sz w:val="32"/>
          <w:szCs w:val="32"/>
          <w:lang w:val="en-US" w:eastAsia="zh-CN"/>
          <w:rPrChange w:id="1163" w:author="Allison" w:date="2023-10-25T10:43:34Z">
            <w:rPr>
              <w:rFonts w:hint="eastAsia" w:ascii="仿宋_GB2312" w:hAnsi="仿宋_GB2312" w:eastAsia="仿宋_GB2312" w:cs="仿宋_GB2312"/>
              <w:color w:val="auto"/>
              <w:sz w:val="32"/>
              <w:szCs w:val="32"/>
              <w:lang w:val="en-US" w:eastAsia="zh-CN"/>
            </w:rPr>
          </w:rPrChange>
        </w:rPr>
        <w:t xml:space="preserve">（5）严格遵守国家法律法规和网络传播相关要求，严禁联盟成员以联盟的名义从事与之无关的业务。以联盟名义开展活动前，需向联盟秘书处报备同意。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1"/>
        <w:rPr>
          <w:rFonts w:hint="eastAsia" w:ascii="仿宋" w:hAnsi="仿宋" w:eastAsia="仿宋" w:cs="仿宋"/>
          <w:color w:val="auto"/>
          <w:sz w:val="32"/>
          <w:szCs w:val="32"/>
          <w:lang w:val="en-US" w:eastAsia="zh-CN"/>
          <w:rPrChange w:id="1164" w:author="Allison" w:date="2023-10-25T10:43:34Z">
            <w:rPr>
              <w:rFonts w:hint="eastAsia" w:ascii="仿宋_GB2312" w:hAnsi="仿宋_GB2312" w:eastAsia="仿宋_GB2312" w:cs="仿宋_GB2312"/>
              <w:color w:val="auto"/>
              <w:sz w:val="32"/>
              <w:szCs w:val="32"/>
              <w:lang w:val="en-US" w:eastAsia="zh-CN"/>
            </w:rPr>
          </w:rPrChange>
        </w:rPr>
      </w:pPr>
      <w:r>
        <w:rPr>
          <w:rFonts w:hint="eastAsia" w:ascii="仿宋" w:hAnsi="仿宋" w:eastAsia="仿宋" w:cs="仿宋"/>
          <w:color w:val="auto"/>
          <w:sz w:val="32"/>
          <w:szCs w:val="32"/>
          <w:lang w:val="en-US" w:eastAsia="zh-CN"/>
          <w:rPrChange w:id="1165" w:author="Allison" w:date="2023-10-25T10:43:34Z">
            <w:rPr>
              <w:rFonts w:hint="eastAsia" w:ascii="仿宋_GB2312" w:hAnsi="仿宋_GB2312" w:eastAsia="仿宋_GB2312" w:cs="仿宋_GB2312"/>
              <w:color w:val="auto"/>
              <w:sz w:val="32"/>
              <w:szCs w:val="32"/>
              <w:lang w:val="en-US" w:eastAsia="zh-CN"/>
            </w:rPr>
          </w:rPrChange>
        </w:rPr>
        <w:t>（二）申报方式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val="en-US" w:eastAsia="zh-CN"/>
          <w:rPrChange w:id="1166" w:author="Allison" w:date="2023-10-25T10:43:34Z">
            <w:rPr>
              <w:rFonts w:hint="default" w:ascii="仿宋_GB2312" w:hAnsi="仿宋_GB2312" w:eastAsia="仿宋_GB2312" w:cs="仿宋_GB2312"/>
              <w:color w:val="auto"/>
              <w:sz w:val="32"/>
              <w:szCs w:val="32"/>
              <w:lang w:val="en-US" w:eastAsia="zh-CN"/>
            </w:rPr>
          </w:rPrChange>
        </w:rPr>
      </w:pPr>
      <w:r>
        <w:rPr>
          <w:rFonts w:hint="eastAsia" w:ascii="仿宋" w:hAnsi="仿宋" w:eastAsia="仿宋" w:cs="仿宋"/>
          <w:color w:val="auto"/>
          <w:sz w:val="32"/>
          <w:szCs w:val="32"/>
          <w:lang w:val="en-US" w:eastAsia="zh-CN"/>
          <w:rPrChange w:id="1167" w:author="Allison" w:date="2023-10-25T10:43:34Z">
            <w:rPr>
              <w:rFonts w:hint="eastAsia" w:ascii="仿宋_GB2312" w:hAnsi="仿宋_GB2312" w:eastAsia="仿宋_GB2312" w:cs="仿宋_GB2312"/>
              <w:color w:val="auto"/>
              <w:sz w:val="32"/>
              <w:szCs w:val="32"/>
              <w:lang w:val="en-US" w:eastAsia="zh-CN"/>
            </w:rPr>
          </w:rPrChange>
        </w:rPr>
        <w:t>自行申报。进入“南方健康传播”微信公众号，点击菜单栏“传播大会”，或进入“广东省医学会”公众号，点击菜单栏“学会动态”-“传播大会”选择“报名参会”，按照系统提示填写资料，</w:t>
      </w:r>
      <w:r>
        <w:rPr>
          <w:rFonts w:hint="eastAsia" w:ascii="仿宋" w:hAnsi="仿宋" w:eastAsia="仿宋" w:cs="仿宋"/>
          <w:b/>
          <w:bCs/>
          <w:color w:val="auto"/>
          <w:sz w:val="32"/>
          <w:szCs w:val="32"/>
          <w:lang w:val="en-US" w:eastAsia="zh-CN"/>
          <w:rPrChange w:id="1168" w:author="Allison" w:date="2023-10-25T10:43:34Z">
            <w:rPr>
              <w:rFonts w:hint="eastAsia" w:ascii="仿宋_GB2312" w:hAnsi="仿宋_GB2312" w:eastAsia="仿宋_GB2312" w:cs="仿宋_GB2312"/>
              <w:b/>
              <w:bCs/>
              <w:color w:val="auto"/>
              <w:sz w:val="32"/>
              <w:szCs w:val="32"/>
              <w:lang w:val="en-US" w:eastAsia="zh-CN"/>
            </w:rPr>
          </w:rPrChange>
        </w:rPr>
        <w:t>勾选“是否愿意成为联盟成员”。</w:t>
      </w:r>
      <w:r>
        <w:rPr>
          <w:rFonts w:hint="eastAsia" w:ascii="仿宋" w:hAnsi="仿宋" w:eastAsia="仿宋" w:cs="仿宋"/>
          <w:color w:val="auto"/>
          <w:sz w:val="32"/>
          <w:szCs w:val="32"/>
          <w:lang w:val="en-US" w:eastAsia="zh-CN"/>
          <w:rPrChange w:id="1169" w:author="Allison" w:date="2023-10-25T10:43:34Z">
            <w:rPr>
              <w:rFonts w:hint="eastAsia" w:ascii="仿宋_GB2312" w:hAnsi="仿宋_GB2312" w:eastAsia="仿宋_GB2312" w:cs="仿宋_GB2312"/>
              <w:color w:val="auto"/>
              <w:sz w:val="32"/>
              <w:szCs w:val="32"/>
              <w:lang w:val="en-US" w:eastAsia="zh-CN"/>
            </w:rPr>
          </w:rPrChange>
        </w:rPr>
        <w:t>提交报名资料后等待联盟工作人员审核，初审通过将以短信、电话等形式通知。注：第一批（2020年申报）第二批联盟成员（2021年申报），成员资格已过期，有需要者请再次申报。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val="en-US" w:eastAsia="zh-CN"/>
          <w:rPrChange w:id="1170" w:author="Allison" w:date="2023-10-25T10:43:34Z">
            <w:rPr>
              <w:rFonts w:hint="default" w:ascii="仿宋_GB2312" w:hAnsi="仿宋_GB2312" w:eastAsia="仿宋_GB2312" w:cs="仿宋_GB2312"/>
              <w:color w:val="auto"/>
              <w:sz w:val="32"/>
              <w:szCs w:val="32"/>
              <w:lang w:val="en-US" w:eastAsia="zh-CN"/>
            </w:rPr>
          </w:rPrChange>
        </w:rPr>
      </w:pPr>
      <w:r>
        <w:rPr>
          <w:rFonts w:hint="eastAsia" w:ascii="仿宋" w:hAnsi="仿宋" w:eastAsia="仿宋" w:cs="仿宋"/>
          <w:color w:val="auto"/>
          <w:sz w:val="32"/>
          <w:szCs w:val="32"/>
          <w:lang w:val="en-US" w:eastAsia="zh-CN"/>
          <w:rPrChange w:id="1171" w:author="Allison" w:date="2023-10-25T10:43:34Z">
            <w:rPr>
              <w:rFonts w:hint="eastAsia" w:ascii="仿宋_GB2312" w:hAnsi="仿宋_GB2312" w:eastAsia="仿宋_GB2312" w:cs="仿宋_GB2312"/>
              <w:color w:val="auto"/>
              <w:sz w:val="32"/>
              <w:szCs w:val="32"/>
              <w:lang w:val="en-US" w:eastAsia="zh-CN"/>
            </w:rPr>
          </w:rPrChange>
        </w:rPr>
        <w:t>入盟证书领取：通过初审者需参加第四届南方健康传播与创新大会，现场领取入盟证书（不可代领），联盟将根据现场领取证书者确定最后第四批联盟成员增补名单，正式发文公示。</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0"/>
        <w:rPr>
          <w:rFonts w:hint="eastAsia" w:ascii="仿宋" w:hAnsi="仿宋" w:eastAsia="仿宋" w:cs="仿宋"/>
          <w:b/>
          <w:bCs/>
          <w:color w:val="auto"/>
          <w:sz w:val="32"/>
          <w:szCs w:val="32"/>
          <w:lang w:val="en-US" w:eastAsia="zh-CN"/>
          <w:rPrChange w:id="1172" w:author="Allison" w:date="2023-10-25T10:43:34Z">
            <w:rPr>
              <w:rFonts w:hint="eastAsia" w:ascii="仿宋_GB2312" w:hAnsi="仿宋_GB2312" w:eastAsia="仿宋_GB2312" w:cs="仿宋_GB2312"/>
              <w:b/>
              <w:bCs/>
              <w:color w:val="auto"/>
              <w:sz w:val="32"/>
              <w:szCs w:val="32"/>
              <w:lang w:val="en-US" w:eastAsia="zh-CN"/>
            </w:rPr>
          </w:rPrChange>
        </w:rPr>
      </w:pPr>
      <w:r>
        <w:rPr>
          <w:rFonts w:hint="eastAsia" w:ascii="仿宋" w:hAnsi="仿宋" w:eastAsia="仿宋" w:cs="仿宋"/>
          <w:b/>
          <w:bCs/>
          <w:color w:val="auto"/>
          <w:sz w:val="32"/>
          <w:szCs w:val="32"/>
          <w:lang w:val="en-US" w:eastAsia="zh-CN"/>
          <w:rPrChange w:id="1173" w:author="Allison" w:date="2023-10-25T10:43:34Z">
            <w:rPr>
              <w:rFonts w:hint="eastAsia" w:ascii="仿宋_GB2312" w:hAnsi="仿宋_GB2312" w:eastAsia="仿宋_GB2312" w:cs="仿宋_GB2312"/>
              <w:b/>
              <w:bCs/>
              <w:color w:val="auto"/>
              <w:sz w:val="32"/>
              <w:szCs w:val="32"/>
              <w:lang w:val="en-US" w:eastAsia="zh-CN"/>
            </w:rPr>
          </w:rPrChange>
        </w:rPr>
        <w:t>三、第五批实训基地增补招募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1"/>
        <w:rPr>
          <w:rFonts w:hint="eastAsia" w:ascii="仿宋" w:hAnsi="仿宋" w:eastAsia="仿宋" w:cs="仿宋"/>
          <w:color w:val="auto"/>
          <w:sz w:val="32"/>
          <w:szCs w:val="32"/>
          <w:lang w:val="en-US" w:eastAsia="zh-CN"/>
          <w:rPrChange w:id="1174" w:author="Allison" w:date="2023-10-25T10:43:34Z">
            <w:rPr>
              <w:rFonts w:hint="default" w:ascii="仿宋_GB2312" w:hAnsi="仿宋_GB2312" w:eastAsia="仿宋_GB2312" w:cs="仿宋_GB2312"/>
              <w:color w:val="auto"/>
              <w:sz w:val="32"/>
              <w:szCs w:val="32"/>
              <w:lang w:val="en-US" w:eastAsia="zh-CN"/>
            </w:rPr>
          </w:rPrChange>
        </w:rPr>
      </w:pPr>
      <w:r>
        <w:rPr>
          <w:rFonts w:hint="eastAsia" w:ascii="仿宋" w:hAnsi="仿宋" w:eastAsia="仿宋" w:cs="仿宋"/>
          <w:color w:val="auto"/>
          <w:sz w:val="32"/>
          <w:szCs w:val="32"/>
          <w:lang w:val="en-US" w:eastAsia="zh-CN"/>
          <w:rPrChange w:id="1175" w:author="Allison" w:date="2023-10-25T10:43:34Z">
            <w:rPr>
              <w:rFonts w:hint="eastAsia" w:ascii="仿宋_GB2312" w:hAnsi="仿宋_GB2312" w:eastAsia="仿宋_GB2312" w:cs="仿宋_GB2312"/>
              <w:color w:val="auto"/>
              <w:sz w:val="32"/>
              <w:szCs w:val="32"/>
              <w:lang w:val="en-US" w:eastAsia="zh-CN"/>
            </w:rPr>
          </w:rPrChange>
        </w:rPr>
        <w:t>（一）申报条件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val="en-US" w:eastAsia="zh-CN"/>
          <w:rPrChange w:id="1176" w:author="Allison" w:date="2023-10-25T10:43:34Z">
            <w:rPr>
              <w:rFonts w:hint="eastAsia" w:ascii="仿宋_GB2312" w:hAnsi="仿宋_GB2312" w:eastAsia="仿宋_GB2312" w:cs="仿宋_GB2312"/>
              <w:color w:val="auto"/>
              <w:sz w:val="32"/>
              <w:szCs w:val="32"/>
              <w:lang w:val="en-US" w:eastAsia="zh-CN"/>
            </w:rPr>
          </w:rPrChange>
        </w:rPr>
      </w:pPr>
      <w:r>
        <w:rPr>
          <w:rFonts w:hint="eastAsia" w:ascii="仿宋" w:hAnsi="仿宋" w:eastAsia="仿宋" w:cs="仿宋"/>
          <w:color w:val="auto"/>
          <w:sz w:val="32"/>
          <w:szCs w:val="32"/>
          <w:lang w:val="en-US" w:eastAsia="zh-CN"/>
          <w:rPrChange w:id="1177" w:author="Allison" w:date="2023-10-25T10:43:34Z">
            <w:rPr>
              <w:rFonts w:hint="eastAsia" w:ascii="仿宋_GB2312" w:hAnsi="仿宋_GB2312" w:eastAsia="仿宋_GB2312" w:cs="仿宋_GB2312"/>
              <w:color w:val="auto"/>
              <w:sz w:val="32"/>
              <w:szCs w:val="32"/>
              <w:lang w:val="en-US" w:eastAsia="zh-CN"/>
            </w:rPr>
          </w:rPrChange>
        </w:rPr>
        <w:t>1.拥护中国共产党的领导，拥护社会主义制度，遵守国家法律、法规、执行国家各项方针、政策。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val="en-US" w:eastAsia="zh-CN"/>
          <w:rPrChange w:id="1178" w:author="Allison" w:date="2023-10-25T10:43:34Z">
            <w:rPr>
              <w:rFonts w:hint="default" w:ascii="仿宋_GB2312" w:hAnsi="仿宋_GB2312" w:eastAsia="仿宋_GB2312" w:cs="仿宋_GB2312"/>
              <w:color w:val="auto"/>
              <w:sz w:val="32"/>
              <w:szCs w:val="32"/>
              <w:lang w:val="en-US" w:eastAsia="zh-CN"/>
            </w:rPr>
          </w:rPrChange>
        </w:rPr>
      </w:pPr>
      <w:r>
        <w:rPr>
          <w:rFonts w:hint="eastAsia" w:ascii="仿宋" w:hAnsi="仿宋" w:eastAsia="仿宋" w:cs="仿宋"/>
          <w:color w:val="auto"/>
          <w:sz w:val="32"/>
          <w:szCs w:val="32"/>
          <w:lang w:val="en-US" w:eastAsia="zh-CN"/>
          <w:rPrChange w:id="1179" w:author="Allison" w:date="2023-10-25T10:43:34Z">
            <w:rPr>
              <w:rFonts w:hint="eastAsia" w:ascii="仿宋_GB2312" w:hAnsi="仿宋_GB2312" w:eastAsia="仿宋_GB2312" w:cs="仿宋_GB2312"/>
              <w:color w:val="auto"/>
              <w:sz w:val="32"/>
              <w:szCs w:val="32"/>
              <w:lang w:val="en-US" w:eastAsia="zh-CN"/>
            </w:rPr>
          </w:rPrChange>
        </w:rPr>
        <w:t>2.实训基地单位可包括三级医疗机构、疾控和卫生监督机构、二级医疗机构和社区卫生服务机构，及医药卫生行业企业。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val="en-US" w:eastAsia="zh-CN"/>
          <w:rPrChange w:id="1180" w:author="Allison" w:date="2023-10-25T10:43:34Z">
            <w:rPr>
              <w:rFonts w:hint="eastAsia" w:ascii="仿宋_GB2312" w:hAnsi="仿宋_GB2312" w:eastAsia="仿宋_GB2312" w:cs="仿宋_GB2312"/>
              <w:color w:val="auto"/>
              <w:sz w:val="32"/>
              <w:szCs w:val="32"/>
              <w:lang w:val="en-US" w:eastAsia="zh-CN"/>
            </w:rPr>
          </w:rPrChange>
        </w:rPr>
      </w:pPr>
      <w:r>
        <w:rPr>
          <w:rFonts w:hint="eastAsia" w:ascii="仿宋" w:hAnsi="仿宋" w:eastAsia="仿宋" w:cs="仿宋"/>
          <w:color w:val="auto"/>
          <w:sz w:val="32"/>
          <w:szCs w:val="32"/>
          <w:lang w:val="en-US" w:eastAsia="zh-CN"/>
          <w:rPrChange w:id="1181" w:author="Allison" w:date="2023-10-25T10:43:34Z">
            <w:rPr>
              <w:rFonts w:hint="eastAsia" w:ascii="仿宋_GB2312" w:hAnsi="仿宋_GB2312" w:eastAsia="仿宋_GB2312" w:cs="仿宋_GB2312"/>
              <w:color w:val="auto"/>
              <w:sz w:val="32"/>
              <w:szCs w:val="32"/>
              <w:lang w:val="en-US" w:eastAsia="zh-CN"/>
            </w:rPr>
          </w:rPrChange>
        </w:rPr>
        <w:t>2.单位主体拥有健康类新媒体账号（包括但不限于微信公众号、抖音、快手、视频号等），内容健康、科学，每月更新不少于四次。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val="en-US" w:eastAsia="zh-CN"/>
          <w:rPrChange w:id="1182" w:author="Allison" w:date="2023-10-25T10:43:34Z">
            <w:rPr>
              <w:rFonts w:hint="eastAsia" w:ascii="仿宋_GB2312" w:hAnsi="仿宋_GB2312" w:eastAsia="仿宋_GB2312" w:cs="仿宋_GB2312"/>
              <w:color w:val="auto"/>
              <w:sz w:val="32"/>
              <w:szCs w:val="32"/>
              <w:lang w:val="en-US" w:eastAsia="zh-CN"/>
            </w:rPr>
          </w:rPrChange>
        </w:rPr>
      </w:pPr>
      <w:r>
        <w:rPr>
          <w:rFonts w:hint="eastAsia" w:ascii="仿宋" w:hAnsi="仿宋" w:eastAsia="仿宋" w:cs="仿宋"/>
          <w:color w:val="auto"/>
          <w:sz w:val="32"/>
          <w:szCs w:val="32"/>
          <w:lang w:val="en-US" w:eastAsia="zh-CN"/>
          <w:rPrChange w:id="1183" w:author="Allison" w:date="2023-10-25T10:43:34Z">
            <w:rPr>
              <w:rFonts w:hint="eastAsia" w:ascii="仿宋_GB2312" w:hAnsi="仿宋_GB2312" w:eastAsia="仿宋_GB2312" w:cs="仿宋_GB2312"/>
              <w:color w:val="auto"/>
              <w:sz w:val="32"/>
              <w:szCs w:val="32"/>
              <w:lang w:val="en-US" w:eastAsia="zh-CN"/>
            </w:rPr>
          </w:rPrChange>
        </w:rPr>
        <w:t>3.单位在健康科普、疫情防控宣传、医护形象宣传、医患关系方面具有较好的成绩，在本地区健康传播领域具有一定影响力。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val="en-US" w:eastAsia="zh-CN"/>
          <w:rPrChange w:id="1184" w:author="Allison" w:date="2023-10-25T10:43:34Z">
            <w:rPr>
              <w:rFonts w:hint="eastAsia" w:ascii="仿宋_GB2312" w:hAnsi="仿宋_GB2312" w:eastAsia="仿宋_GB2312" w:cs="仿宋_GB2312"/>
              <w:color w:val="auto"/>
              <w:sz w:val="32"/>
              <w:szCs w:val="32"/>
              <w:lang w:val="en-US" w:eastAsia="zh-CN"/>
            </w:rPr>
          </w:rPrChange>
        </w:rPr>
      </w:pPr>
      <w:r>
        <w:rPr>
          <w:rFonts w:hint="eastAsia" w:ascii="仿宋" w:hAnsi="仿宋" w:eastAsia="仿宋" w:cs="仿宋"/>
          <w:color w:val="auto"/>
          <w:sz w:val="32"/>
          <w:szCs w:val="32"/>
          <w:lang w:val="en-US" w:eastAsia="zh-CN"/>
          <w:rPrChange w:id="1185" w:author="Allison" w:date="2023-10-25T10:43:34Z">
            <w:rPr>
              <w:rFonts w:hint="eastAsia" w:ascii="仿宋_GB2312" w:hAnsi="仿宋_GB2312" w:eastAsia="仿宋_GB2312" w:cs="仿宋_GB2312"/>
              <w:color w:val="auto"/>
              <w:sz w:val="32"/>
              <w:szCs w:val="32"/>
              <w:lang w:val="en-US" w:eastAsia="zh-CN"/>
            </w:rPr>
          </w:rPrChange>
        </w:rPr>
        <w:t>4.单位注重培养健康科普人才队伍，繁荣健康科普宣传事业。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val="en-US" w:eastAsia="zh-CN"/>
          <w:rPrChange w:id="1186" w:author="Allison" w:date="2023-10-25T10:43:34Z">
            <w:rPr>
              <w:rFonts w:hint="eastAsia" w:ascii="仿宋_GB2312" w:hAnsi="仿宋_GB2312" w:eastAsia="仿宋_GB2312" w:cs="仿宋_GB2312"/>
              <w:color w:val="auto"/>
              <w:sz w:val="32"/>
              <w:szCs w:val="32"/>
              <w:lang w:val="en-US" w:eastAsia="zh-CN"/>
            </w:rPr>
          </w:rPrChange>
        </w:rPr>
      </w:pPr>
      <w:r>
        <w:rPr>
          <w:rFonts w:hint="eastAsia" w:ascii="仿宋" w:hAnsi="仿宋" w:eastAsia="仿宋" w:cs="仿宋"/>
          <w:color w:val="auto"/>
          <w:sz w:val="32"/>
          <w:szCs w:val="32"/>
          <w:lang w:val="en-US" w:eastAsia="zh-CN"/>
          <w:rPrChange w:id="1187" w:author="Allison" w:date="2023-10-25T10:43:34Z">
            <w:rPr>
              <w:rFonts w:hint="eastAsia" w:ascii="仿宋_GB2312" w:hAnsi="仿宋_GB2312" w:eastAsia="仿宋_GB2312" w:cs="仿宋_GB2312"/>
              <w:color w:val="auto"/>
              <w:sz w:val="32"/>
              <w:szCs w:val="32"/>
              <w:lang w:val="en-US" w:eastAsia="zh-CN"/>
            </w:rPr>
          </w:rPrChange>
        </w:rPr>
        <w:t>5.服从广东省医学会健康传播自媒联盟管理规章、诚信公约。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val="en-US" w:eastAsia="zh-CN"/>
          <w:rPrChange w:id="1188" w:author="Allison" w:date="2023-10-25T10:43:34Z">
            <w:rPr>
              <w:rFonts w:hint="eastAsia" w:ascii="仿宋_GB2312" w:hAnsi="仿宋_GB2312" w:eastAsia="仿宋_GB2312" w:cs="仿宋_GB2312"/>
              <w:color w:val="auto"/>
              <w:sz w:val="32"/>
              <w:szCs w:val="32"/>
              <w:lang w:val="en-US" w:eastAsia="zh-CN"/>
            </w:rPr>
          </w:rPrChange>
        </w:rPr>
      </w:pPr>
      <w:r>
        <w:rPr>
          <w:rFonts w:hint="eastAsia" w:ascii="仿宋" w:hAnsi="仿宋" w:eastAsia="仿宋" w:cs="仿宋"/>
          <w:color w:val="auto"/>
          <w:sz w:val="32"/>
          <w:szCs w:val="32"/>
          <w:lang w:val="en-US" w:eastAsia="zh-CN"/>
          <w:rPrChange w:id="1189" w:author="Allison" w:date="2023-10-25T10:43:34Z">
            <w:rPr>
              <w:rFonts w:hint="eastAsia" w:ascii="仿宋_GB2312" w:hAnsi="仿宋_GB2312" w:eastAsia="仿宋_GB2312" w:cs="仿宋_GB2312"/>
              <w:color w:val="auto"/>
              <w:sz w:val="32"/>
              <w:szCs w:val="32"/>
              <w:lang w:val="en-US" w:eastAsia="zh-CN"/>
            </w:rPr>
          </w:rPrChange>
        </w:rPr>
        <w:t>6.履行广东省医学会健康传播自媒联盟实训基地义务。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val="en-US" w:eastAsia="zh-CN"/>
          <w:rPrChange w:id="1190" w:author="Allison" w:date="2023-10-25T10:43:34Z">
            <w:rPr>
              <w:rFonts w:hint="eastAsia" w:ascii="仿宋_GB2312" w:hAnsi="仿宋_GB2312" w:eastAsia="仿宋_GB2312" w:cs="仿宋_GB2312"/>
              <w:color w:val="auto"/>
              <w:sz w:val="32"/>
              <w:szCs w:val="32"/>
              <w:lang w:val="en-US" w:eastAsia="zh-CN"/>
            </w:rPr>
          </w:rPrChange>
        </w:rPr>
      </w:pPr>
      <w:r>
        <w:rPr>
          <w:rFonts w:hint="eastAsia" w:ascii="仿宋" w:hAnsi="仿宋" w:eastAsia="仿宋" w:cs="仿宋"/>
          <w:color w:val="auto"/>
          <w:sz w:val="32"/>
          <w:szCs w:val="32"/>
          <w:lang w:val="en-US" w:eastAsia="zh-CN"/>
          <w:rPrChange w:id="1191" w:author="Allison" w:date="2023-10-25T10:43:34Z">
            <w:rPr>
              <w:rFonts w:hint="eastAsia" w:ascii="仿宋_GB2312" w:hAnsi="仿宋_GB2312" w:eastAsia="仿宋_GB2312" w:cs="仿宋_GB2312"/>
              <w:color w:val="auto"/>
              <w:sz w:val="32"/>
              <w:szCs w:val="32"/>
              <w:lang w:val="en-US" w:eastAsia="zh-CN"/>
            </w:rPr>
          </w:rPrChange>
        </w:rPr>
        <w:t>7.每年至少以实训基地名义开展1次及以上</w:t>
      </w:r>
      <w:r>
        <w:rPr>
          <w:rFonts w:hint="eastAsia" w:ascii="仿宋" w:hAnsi="仿宋" w:eastAsia="仿宋" w:cs="仿宋"/>
          <w:b w:val="0"/>
          <w:bCs w:val="0"/>
          <w:color w:val="auto"/>
          <w:sz w:val="32"/>
          <w:szCs w:val="32"/>
          <w:lang w:val="en-US" w:eastAsia="zh-CN"/>
          <w:rPrChange w:id="1192" w:author="Allison" w:date="2023-10-25T10:43:34Z">
            <w:rPr>
              <w:rFonts w:hint="eastAsia" w:ascii="仿宋_GB2312" w:hAnsi="仿宋_GB2312" w:eastAsia="仿宋_GB2312" w:cs="仿宋_GB2312"/>
              <w:b w:val="0"/>
              <w:bCs w:val="0"/>
              <w:color w:val="auto"/>
              <w:sz w:val="32"/>
              <w:szCs w:val="32"/>
              <w:lang w:val="en-US" w:eastAsia="zh-CN"/>
            </w:rPr>
          </w:rPrChange>
        </w:rPr>
        <w:t>健康传播活动（包括但不限于讲座、义诊、培训、线上活动等）</w:t>
      </w:r>
      <w:r>
        <w:rPr>
          <w:rFonts w:hint="eastAsia" w:ascii="仿宋" w:hAnsi="仿宋" w:eastAsia="仿宋" w:cs="仿宋"/>
          <w:color w:val="auto"/>
          <w:sz w:val="32"/>
          <w:szCs w:val="32"/>
          <w:lang w:val="en-US" w:eastAsia="zh-CN"/>
          <w:rPrChange w:id="1193" w:author="Allison" w:date="2023-10-25T10:43:34Z">
            <w:rPr>
              <w:rFonts w:hint="eastAsia" w:ascii="仿宋_GB2312" w:hAnsi="仿宋_GB2312" w:eastAsia="仿宋_GB2312" w:cs="仿宋_GB2312"/>
              <w:color w:val="auto"/>
              <w:sz w:val="32"/>
              <w:szCs w:val="32"/>
              <w:lang w:val="en-US" w:eastAsia="zh-CN"/>
            </w:rPr>
          </w:rPrChang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val="en-US" w:eastAsia="zh-CN"/>
          <w:rPrChange w:id="1194" w:author="Allison" w:date="2023-10-25T10:43:34Z">
            <w:rPr>
              <w:rFonts w:hint="eastAsia" w:ascii="仿宋_GB2312" w:hAnsi="仿宋_GB2312" w:eastAsia="仿宋_GB2312" w:cs="仿宋_GB2312"/>
              <w:color w:val="auto"/>
              <w:sz w:val="32"/>
              <w:szCs w:val="32"/>
              <w:lang w:val="en-US" w:eastAsia="zh-CN"/>
            </w:rPr>
          </w:rPrChange>
        </w:rPr>
      </w:pPr>
      <w:r>
        <w:rPr>
          <w:rFonts w:hint="eastAsia" w:ascii="仿宋" w:hAnsi="仿宋" w:eastAsia="仿宋" w:cs="仿宋"/>
          <w:color w:val="auto"/>
          <w:sz w:val="32"/>
          <w:szCs w:val="32"/>
          <w:lang w:val="en-US" w:eastAsia="zh-CN"/>
          <w:rPrChange w:id="1195" w:author="Allison" w:date="2023-10-25T10:43:34Z">
            <w:rPr>
              <w:rFonts w:hint="eastAsia" w:ascii="仿宋_GB2312" w:hAnsi="仿宋_GB2312" w:eastAsia="仿宋_GB2312" w:cs="仿宋_GB2312"/>
              <w:color w:val="auto"/>
              <w:sz w:val="32"/>
              <w:szCs w:val="32"/>
              <w:lang w:val="en-US" w:eastAsia="zh-CN"/>
            </w:rPr>
          </w:rPrChange>
        </w:rPr>
        <w:t>8.每年向学会与联盟提交年度健康传播或新媒体建设工作情况，参与优秀实训基地评选。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val="en-US" w:eastAsia="zh-CN"/>
          <w:rPrChange w:id="1196" w:author="Allison" w:date="2023-10-25T10:43:34Z">
            <w:rPr>
              <w:rFonts w:hint="eastAsia" w:ascii="仿宋_GB2312" w:hAnsi="仿宋_GB2312" w:eastAsia="仿宋_GB2312" w:cs="仿宋_GB2312"/>
              <w:color w:val="auto"/>
              <w:sz w:val="32"/>
              <w:szCs w:val="32"/>
              <w:lang w:val="en-US" w:eastAsia="zh-CN"/>
            </w:rPr>
          </w:rPrChange>
        </w:rPr>
      </w:pPr>
      <w:r>
        <w:rPr>
          <w:rFonts w:hint="eastAsia" w:ascii="仿宋" w:hAnsi="仿宋" w:eastAsia="仿宋" w:cs="仿宋"/>
          <w:color w:val="auto"/>
          <w:sz w:val="32"/>
          <w:szCs w:val="32"/>
          <w:lang w:val="en-US" w:eastAsia="zh-CN"/>
          <w:rPrChange w:id="1197" w:author="Allison" w:date="2023-10-25T10:43:34Z">
            <w:rPr>
              <w:rFonts w:hint="eastAsia" w:ascii="仿宋_GB2312" w:hAnsi="仿宋_GB2312" w:eastAsia="仿宋_GB2312" w:cs="仿宋_GB2312"/>
              <w:color w:val="auto"/>
              <w:sz w:val="32"/>
              <w:szCs w:val="32"/>
              <w:lang w:val="en-US" w:eastAsia="zh-CN"/>
            </w:rPr>
          </w:rPrChange>
        </w:rPr>
        <w:t>9.实训基地单位人员参与联盟培训，可享受成员优惠。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1"/>
        <w:rPr>
          <w:rFonts w:hint="eastAsia" w:ascii="仿宋" w:hAnsi="仿宋" w:eastAsia="仿宋" w:cs="仿宋"/>
          <w:color w:val="auto"/>
          <w:sz w:val="32"/>
          <w:szCs w:val="32"/>
          <w:lang w:val="en-US" w:eastAsia="zh-CN"/>
          <w:rPrChange w:id="1198" w:author="Allison" w:date="2023-10-25T10:43:34Z">
            <w:rPr>
              <w:rFonts w:hint="eastAsia" w:ascii="仿宋_GB2312" w:hAnsi="仿宋_GB2312" w:eastAsia="仿宋_GB2312" w:cs="仿宋_GB2312"/>
              <w:color w:val="auto"/>
              <w:sz w:val="32"/>
              <w:szCs w:val="32"/>
              <w:lang w:val="en-US" w:eastAsia="zh-CN"/>
            </w:rPr>
          </w:rPrChange>
        </w:rPr>
      </w:pPr>
      <w:r>
        <w:rPr>
          <w:rFonts w:hint="eastAsia" w:ascii="仿宋" w:hAnsi="仿宋" w:eastAsia="仿宋" w:cs="仿宋"/>
          <w:color w:val="auto"/>
          <w:sz w:val="32"/>
          <w:szCs w:val="32"/>
          <w:lang w:val="en-US" w:eastAsia="zh-CN"/>
          <w:rPrChange w:id="1199" w:author="Allison" w:date="2023-10-25T10:43:34Z">
            <w:rPr>
              <w:rFonts w:hint="eastAsia" w:ascii="仿宋_GB2312" w:hAnsi="仿宋_GB2312" w:eastAsia="仿宋_GB2312" w:cs="仿宋_GB2312"/>
              <w:color w:val="auto"/>
              <w:sz w:val="32"/>
              <w:szCs w:val="32"/>
              <w:lang w:val="en-US" w:eastAsia="zh-CN"/>
            </w:rPr>
          </w:rPrChange>
        </w:rPr>
        <w:t>（二）申报方式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val="en-US" w:eastAsia="zh-CN"/>
          <w:rPrChange w:id="1200" w:author="Allison" w:date="2023-10-25T10:43:34Z">
            <w:rPr>
              <w:rFonts w:hint="eastAsia" w:ascii="仿宋_GB2312" w:hAnsi="仿宋_GB2312" w:eastAsia="仿宋_GB2312" w:cs="仿宋_GB2312"/>
              <w:color w:val="auto"/>
              <w:sz w:val="32"/>
              <w:szCs w:val="32"/>
              <w:lang w:val="en-US" w:eastAsia="zh-CN"/>
            </w:rPr>
          </w:rPrChange>
        </w:rPr>
      </w:pPr>
      <w:r>
        <w:rPr>
          <w:rFonts w:hint="eastAsia" w:ascii="仿宋" w:hAnsi="仿宋" w:eastAsia="仿宋" w:cs="仿宋"/>
          <w:color w:val="auto"/>
          <w:sz w:val="32"/>
          <w:szCs w:val="32"/>
          <w:lang w:val="en-US" w:eastAsia="zh-CN"/>
          <w:rPrChange w:id="1201" w:author="Allison" w:date="2023-10-25T10:43:34Z">
            <w:rPr>
              <w:rFonts w:hint="eastAsia" w:ascii="仿宋_GB2312" w:hAnsi="仿宋_GB2312" w:eastAsia="仿宋_GB2312" w:cs="仿宋_GB2312"/>
              <w:color w:val="auto"/>
              <w:sz w:val="32"/>
              <w:szCs w:val="32"/>
              <w:lang w:val="en-US" w:eastAsia="zh-CN"/>
            </w:rPr>
          </w:rPrChange>
        </w:rPr>
        <w:t>进入“南方健康传播”微信公众号，点击菜单栏“传播大会”，或进入“广东省医学会”公众号，点击菜单栏“学会动态”-“传播大会”选择“报名参会”，按照系统提示填写资料，</w:t>
      </w:r>
      <w:r>
        <w:rPr>
          <w:rFonts w:hint="eastAsia" w:ascii="仿宋" w:hAnsi="仿宋" w:eastAsia="仿宋" w:cs="仿宋"/>
          <w:b/>
          <w:bCs/>
          <w:color w:val="auto"/>
          <w:sz w:val="32"/>
          <w:szCs w:val="32"/>
          <w:lang w:val="en-US" w:eastAsia="zh-CN"/>
          <w:rPrChange w:id="1202" w:author="Allison" w:date="2023-10-25T10:43:34Z">
            <w:rPr>
              <w:rFonts w:hint="eastAsia" w:ascii="仿宋_GB2312" w:hAnsi="仿宋_GB2312" w:eastAsia="仿宋_GB2312" w:cs="仿宋_GB2312"/>
              <w:b/>
              <w:bCs/>
              <w:color w:val="auto"/>
              <w:sz w:val="32"/>
              <w:szCs w:val="32"/>
              <w:lang w:val="en-US" w:eastAsia="zh-CN"/>
            </w:rPr>
          </w:rPrChange>
        </w:rPr>
        <w:t>勾选“是否愿意成为实训基地”，填写单位基本情况、实训基地联系人及联系方式等。</w:t>
      </w:r>
      <w:r>
        <w:rPr>
          <w:rFonts w:hint="eastAsia" w:ascii="仿宋" w:hAnsi="仿宋" w:eastAsia="仿宋" w:cs="仿宋"/>
          <w:color w:val="auto"/>
          <w:sz w:val="32"/>
          <w:szCs w:val="32"/>
          <w:lang w:val="en-US" w:eastAsia="zh-CN"/>
          <w:rPrChange w:id="1203" w:author="Allison" w:date="2023-10-25T10:43:34Z">
            <w:rPr>
              <w:rFonts w:hint="eastAsia" w:ascii="仿宋_GB2312" w:hAnsi="仿宋_GB2312" w:eastAsia="仿宋_GB2312" w:cs="仿宋_GB2312"/>
              <w:color w:val="auto"/>
              <w:sz w:val="32"/>
              <w:szCs w:val="32"/>
              <w:lang w:val="en-US" w:eastAsia="zh-CN"/>
            </w:rPr>
          </w:rPrChange>
        </w:rPr>
        <w:t>提交报名资料后等待联盟工作人员审核，初审通过将以短信、电话等形式通知。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val="en-US" w:eastAsia="zh-CN"/>
          <w:rPrChange w:id="1204" w:author="Allison" w:date="2023-10-25T10:43:34Z">
            <w:rPr>
              <w:rFonts w:hint="default" w:ascii="仿宋_GB2312" w:hAnsi="仿宋_GB2312" w:eastAsia="仿宋_GB2312" w:cs="仿宋_GB2312"/>
              <w:color w:val="auto"/>
              <w:sz w:val="32"/>
              <w:szCs w:val="32"/>
              <w:lang w:val="en-US" w:eastAsia="zh-CN"/>
            </w:rPr>
          </w:rPrChange>
        </w:rPr>
      </w:pPr>
      <w:r>
        <w:rPr>
          <w:rFonts w:hint="eastAsia" w:ascii="仿宋" w:hAnsi="仿宋" w:eastAsia="仿宋" w:cs="仿宋"/>
          <w:color w:val="auto"/>
          <w:sz w:val="32"/>
          <w:szCs w:val="32"/>
          <w:lang w:val="en-US" w:eastAsia="zh-CN"/>
          <w:rPrChange w:id="1205" w:author="Allison" w:date="2023-10-25T10:43:34Z">
            <w:rPr>
              <w:rFonts w:hint="eastAsia" w:ascii="仿宋_GB2312" w:hAnsi="仿宋_GB2312" w:eastAsia="仿宋_GB2312" w:cs="仿宋_GB2312"/>
              <w:color w:val="auto"/>
              <w:sz w:val="32"/>
              <w:szCs w:val="32"/>
              <w:lang w:val="en-US" w:eastAsia="zh-CN"/>
            </w:rPr>
          </w:rPrChange>
        </w:rPr>
        <w:t>实训基地牌匾领取：通过初审单位需派代表参加第四届南方健康传播与创新大会，现场领取实训基地牌匾（不可代领），联盟将根据现场领取牌匾者确定</w:t>
      </w:r>
      <w:ins w:id="1206" w:author="LINNN000" w:date="2023-10-24T18:07:59Z">
        <w:r>
          <w:rPr>
            <w:rFonts w:hint="eastAsia" w:ascii="仿宋" w:hAnsi="仿宋" w:eastAsia="仿宋" w:cs="仿宋"/>
            <w:color w:val="auto"/>
            <w:sz w:val="32"/>
            <w:szCs w:val="32"/>
            <w:lang w:val="en-US" w:eastAsia="zh-CN"/>
            <w:rPrChange w:id="1207" w:author="Allison" w:date="2023-10-25T10:43:34Z">
              <w:rPr>
                <w:rFonts w:hint="eastAsia" w:ascii="仿宋_GB2312" w:hAnsi="仿宋_GB2312" w:eastAsia="仿宋_GB2312" w:cs="仿宋_GB2312"/>
                <w:color w:val="auto"/>
                <w:sz w:val="32"/>
                <w:szCs w:val="32"/>
                <w:lang w:val="en-US" w:eastAsia="zh-CN"/>
              </w:rPr>
            </w:rPrChange>
          </w:rPr>
          <w:t>第五批</w:t>
        </w:r>
      </w:ins>
      <w:r>
        <w:rPr>
          <w:rFonts w:hint="eastAsia" w:ascii="仿宋" w:hAnsi="仿宋" w:eastAsia="仿宋" w:cs="仿宋"/>
          <w:color w:val="auto"/>
          <w:sz w:val="32"/>
          <w:szCs w:val="32"/>
          <w:lang w:val="en-US" w:eastAsia="zh-CN"/>
          <w:rPrChange w:id="1208" w:author="Allison" w:date="2023-10-25T10:43:34Z">
            <w:rPr>
              <w:rFonts w:hint="eastAsia" w:ascii="仿宋_GB2312" w:hAnsi="仿宋_GB2312" w:eastAsia="仿宋_GB2312" w:cs="仿宋_GB2312"/>
              <w:color w:val="auto"/>
              <w:sz w:val="32"/>
              <w:szCs w:val="32"/>
              <w:lang w:val="en-US" w:eastAsia="zh-CN"/>
            </w:rPr>
          </w:rPrChange>
        </w:rPr>
        <w:t>实训基地增补名单，正式发文公示。</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Fonts w:hint="default"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auto"/>
          <w:sz w:val="32"/>
          <w:szCs w:val="32"/>
          <w:lang w:val="en-US" w:eastAsia="zh-CN"/>
        </w:rPr>
      </w:pPr>
    </w:p>
    <w:p>
      <w:pPr>
        <w:spacing w:line="540" w:lineRule="exact"/>
        <w:ind w:firstLine="0" w:firstLineChars="0"/>
        <w:jc w:val="both"/>
        <w:rPr>
          <w:rFonts w:hint="eastAsia" w:ascii="黑体" w:hAnsi="黑体" w:eastAsia="黑体" w:cs="黑体"/>
          <w:b w:val="0"/>
          <w:bCs w:val="0"/>
          <w:color w:val="auto"/>
          <w:sz w:val="32"/>
          <w:szCs w:val="32"/>
          <w:lang w:val="en-US" w:eastAsia="zh-CN"/>
        </w:rPr>
      </w:pPr>
    </w:p>
    <w:p>
      <w:pPr>
        <w:spacing w:line="540" w:lineRule="exact"/>
        <w:ind w:firstLine="0" w:firstLineChars="0"/>
        <w:jc w:val="both"/>
        <w:rPr>
          <w:rFonts w:hint="eastAsia" w:ascii="黑体" w:hAnsi="黑体" w:eastAsia="黑体" w:cs="黑体"/>
          <w:b w:val="0"/>
          <w:bCs w:val="0"/>
          <w:color w:val="auto"/>
          <w:sz w:val="32"/>
          <w:szCs w:val="32"/>
          <w:lang w:val="en-US" w:eastAsia="zh-CN"/>
        </w:rPr>
      </w:pPr>
    </w:p>
    <w:p>
      <w:pPr>
        <w:spacing w:line="540" w:lineRule="exact"/>
        <w:ind w:firstLine="0" w:firstLineChars="0"/>
        <w:jc w:val="both"/>
        <w:rPr>
          <w:rFonts w:hint="eastAsia" w:ascii="黑体" w:hAnsi="黑体" w:eastAsia="黑体" w:cs="黑体"/>
          <w:b w:val="0"/>
          <w:bCs w:val="0"/>
          <w:color w:val="auto"/>
          <w:sz w:val="32"/>
          <w:szCs w:val="32"/>
          <w:lang w:val="en-US" w:eastAsia="zh-CN"/>
        </w:rPr>
      </w:pPr>
    </w:p>
    <w:p>
      <w:pPr>
        <w:spacing w:line="540" w:lineRule="exact"/>
        <w:ind w:firstLine="0" w:firstLineChars="0"/>
        <w:jc w:val="both"/>
        <w:rPr>
          <w:rFonts w:hint="eastAsia" w:ascii="黑体" w:hAnsi="黑体" w:eastAsia="黑体" w:cs="黑体"/>
          <w:b w:val="0"/>
          <w:bCs w:val="0"/>
          <w:color w:val="auto"/>
          <w:sz w:val="32"/>
          <w:szCs w:val="32"/>
          <w:lang w:val="en-US" w:eastAsia="zh-CN"/>
        </w:rPr>
      </w:pPr>
    </w:p>
    <w:p>
      <w:pPr>
        <w:spacing w:line="540" w:lineRule="exact"/>
        <w:ind w:firstLine="0" w:firstLineChars="0"/>
        <w:jc w:val="both"/>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附件4</w:t>
      </w:r>
    </w:p>
    <w:p>
      <w:pPr>
        <w:adjustRightInd w:val="0"/>
        <w:snapToGrid w:val="0"/>
        <w:spacing w:line="540" w:lineRule="exact"/>
        <w:rPr>
          <w:rFonts w:ascii="仿宋_GB2312" w:eastAsia="仿宋_GB2312" w:cs="Times New Roman"/>
          <w:b/>
          <w:bCs/>
          <w:color w:val="auto"/>
          <w:sz w:val="30"/>
          <w:szCs w:val="30"/>
        </w:rPr>
      </w:pP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outlineLvl w:val="0"/>
        <w:rPr>
          <w:rFonts w:hint="default" w:ascii="方正小标宋简体" w:hAnsi="方正小标宋简体" w:eastAsia="方正小标宋简体" w:cs="Times New Roman"/>
          <w:color w:val="auto"/>
          <w:sz w:val="44"/>
          <w:szCs w:val="44"/>
          <w:lang w:val="en-US" w:eastAsia="zh-CN"/>
        </w:rPr>
      </w:pPr>
      <w:r>
        <w:rPr>
          <w:rFonts w:hint="eastAsia" w:ascii="方正小标宋简体" w:hAnsi="方正小标宋简体" w:eastAsia="方正小标宋简体" w:cs="Times New Roman"/>
          <w:color w:val="auto"/>
          <w:sz w:val="44"/>
          <w:szCs w:val="44"/>
          <w:lang w:val="en-US" w:eastAsia="zh-CN"/>
        </w:rPr>
        <w:t>第四届南方健康传播与创新大会</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outlineLvl w:val="0"/>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官方微信公众号</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rPr>
          <w:rFonts w:hint="eastAsia" w:ascii="方正小标宋简体" w:hAnsi="方正小标宋简体" w:eastAsia="方正小标宋简体" w:cs="方正小标宋简体"/>
          <w:color w:val="auto"/>
          <w:sz w:val="44"/>
          <w:szCs w:val="44"/>
        </w:rPr>
      </w:pPr>
    </w:p>
    <w:p>
      <w:pPr>
        <w:adjustRightInd w:val="0"/>
        <w:snapToGrid w:val="0"/>
        <w:spacing w:line="540" w:lineRule="exact"/>
        <w:jc w:val="center"/>
        <w:rPr>
          <w:rFonts w:hint="eastAsia" w:ascii="仿宋_GB2312" w:hAnsi="仿宋_GB2312" w:eastAsia="仿宋_GB2312" w:cs="Times New Roman"/>
          <w:b/>
          <w:bCs/>
          <w:color w:val="auto"/>
          <w:sz w:val="32"/>
          <w:szCs w:val="32"/>
          <w:lang w:eastAsia="zh-CN"/>
        </w:rPr>
      </w:pPr>
      <w:r>
        <w:rPr>
          <w:rFonts w:hint="eastAsia" w:ascii="仿宋_GB2312" w:hAnsi="仿宋_GB2312" w:eastAsia="仿宋_GB2312" w:cs="Times New Roman"/>
          <w:b/>
          <w:bCs/>
          <w:color w:val="auto"/>
          <w:sz w:val="32"/>
          <w:szCs w:val="32"/>
          <w:lang w:eastAsia="zh-CN"/>
        </w:rPr>
        <w:drawing>
          <wp:anchor distT="0" distB="0" distL="114300" distR="114300" simplePos="0" relativeHeight="251665408" behindDoc="0" locked="0" layoutInCell="1" allowOverlap="1">
            <wp:simplePos x="0" y="0"/>
            <wp:positionH relativeFrom="column">
              <wp:posOffset>1686560</wp:posOffset>
            </wp:positionH>
            <wp:positionV relativeFrom="paragraph">
              <wp:posOffset>26670</wp:posOffset>
            </wp:positionV>
            <wp:extent cx="2292350" cy="2292350"/>
            <wp:effectExtent l="0" t="0" r="12700" b="12700"/>
            <wp:wrapSquare wrapText="bothSides"/>
            <wp:docPr id="7" name="图片 7" descr="南方健康传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南方健康传播"/>
                    <pic:cNvPicPr>
                      <a:picLocks noChangeAspect="1"/>
                    </pic:cNvPicPr>
                  </pic:nvPicPr>
                  <pic:blipFill>
                    <a:blip r:embed="rId7"/>
                    <a:stretch>
                      <a:fillRect/>
                    </a:stretch>
                  </pic:blipFill>
                  <pic:spPr>
                    <a:xfrm>
                      <a:off x="0" y="0"/>
                      <a:ext cx="2292350" cy="2292350"/>
                    </a:xfrm>
                    <a:prstGeom prst="rect">
                      <a:avLst/>
                    </a:prstGeom>
                  </pic:spPr>
                </pic:pic>
              </a:graphicData>
            </a:graphic>
          </wp:anchor>
        </w:drawing>
      </w:r>
    </w:p>
    <w:p>
      <w:pPr>
        <w:spacing w:line="540" w:lineRule="exact"/>
        <w:ind w:firstLine="643" w:firstLineChars="200"/>
        <w:rPr>
          <w:rFonts w:ascii="仿宋_GB2312" w:hAnsi="仿宋_GB2312" w:eastAsia="仿宋_GB2312" w:cs="Times New Roman"/>
          <w:b/>
          <w:bCs/>
          <w:color w:val="auto"/>
          <w:sz w:val="32"/>
          <w:szCs w:val="32"/>
        </w:rPr>
      </w:pPr>
    </w:p>
    <w:p>
      <w:pPr>
        <w:spacing w:line="540" w:lineRule="exact"/>
        <w:ind w:firstLine="643" w:firstLineChars="200"/>
        <w:rPr>
          <w:rFonts w:hint="eastAsia" w:ascii="仿宋" w:hAnsi="仿宋" w:eastAsia="仿宋" w:cs="仿宋"/>
          <w:b/>
          <w:bCs/>
          <w:color w:val="auto"/>
          <w:sz w:val="32"/>
          <w:szCs w:val="32"/>
        </w:rPr>
      </w:pPr>
    </w:p>
    <w:p>
      <w:pPr>
        <w:spacing w:line="540" w:lineRule="exact"/>
        <w:ind w:firstLine="643" w:firstLineChars="200"/>
        <w:rPr>
          <w:rFonts w:hint="eastAsia" w:ascii="仿宋" w:hAnsi="仿宋" w:eastAsia="仿宋" w:cs="仿宋"/>
          <w:b/>
          <w:bCs/>
          <w:color w:val="auto"/>
          <w:sz w:val="32"/>
          <w:szCs w:val="32"/>
        </w:rPr>
      </w:pPr>
    </w:p>
    <w:p>
      <w:pPr>
        <w:spacing w:line="540" w:lineRule="exact"/>
        <w:ind w:firstLine="643" w:firstLineChars="200"/>
        <w:rPr>
          <w:rFonts w:hint="eastAsia" w:ascii="仿宋" w:hAnsi="仿宋" w:eastAsia="仿宋" w:cs="仿宋"/>
          <w:b/>
          <w:bCs/>
          <w:color w:val="auto"/>
          <w:sz w:val="32"/>
          <w:szCs w:val="32"/>
        </w:rPr>
      </w:pPr>
    </w:p>
    <w:p>
      <w:pPr>
        <w:spacing w:line="540" w:lineRule="exact"/>
        <w:ind w:firstLine="643" w:firstLineChars="200"/>
        <w:rPr>
          <w:rFonts w:hint="eastAsia" w:ascii="仿宋" w:hAnsi="仿宋" w:eastAsia="仿宋" w:cs="仿宋"/>
          <w:b/>
          <w:bCs/>
          <w:color w:val="auto"/>
          <w:sz w:val="32"/>
          <w:szCs w:val="32"/>
        </w:rPr>
      </w:pPr>
    </w:p>
    <w:p>
      <w:pPr>
        <w:spacing w:line="540" w:lineRule="exact"/>
        <w:ind w:firstLine="643" w:firstLineChars="200"/>
        <w:rPr>
          <w:rFonts w:hint="eastAsia" w:ascii="仿宋" w:hAnsi="仿宋" w:eastAsia="仿宋" w:cs="仿宋"/>
          <w:b/>
          <w:bCs/>
          <w:color w:val="auto"/>
          <w:sz w:val="32"/>
          <w:szCs w:val="32"/>
        </w:rPr>
      </w:pPr>
    </w:p>
    <w:p>
      <w:pPr>
        <w:spacing w:line="540" w:lineRule="exact"/>
        <w:ind w:firstLine="0" w:firstLineChars="0"/>
        <w:rPr>
          <w:rFonts w:hint="eastAsia" w:ascii="仿宋" w:hAnsi="仿宋" w:eastAsia="仿宋" w:cs="仿宋"/>
          <w:b/>
          <w:bCs/>
          <w:color w:val="auto"/>
          <w:sz w:val="32"/>
          <w:szCs w:val="32"/>
        </w:rPr>
      </w:pPr>
    </w:p>
    <w:p>
      <w:pPr>
        <w:spacing w:line="540" w:lineRule="exact"/>
        <w:ind w:firstLine="643" w:firstLineChars="200"/>
        <w:rPr>
          <w:rFonts w:ascii="仿宋" w:hAnsi="仿宋" w:eastAsia="仿宋" w:cs="Times New Roman"/>
          <w:b/>
          <w:bCs/>
          <w:color w:val="auto"/>
          <w:sz w:val="32"/>
          <w:szCs w:val="32"/>
        </w:rPr>
      </w:pPr>
      <w:r>
        <w:rPr>
          <w:rFonts w:hint="eastAsia" w:ascii="仿宋" w:hAnsi="仿宋" w:eastAsia="仿宋" w:cs="仿宋"/>
          <w:b/>
          <w:bCs/>
          <w:color w:val="auto"/>
          <w:sz w:val="32"/>
          <w:szCs w:val="32"/>
        </w:rPr>
        <w:t>注：请用手机扫一扫加关注，点击底部“</w:t>
      </w:r>
      <w:r>
        <w:rPr>
          <w:rFonts w:hint="eastAsia" w:ascii="仿宋" w:hAnsi="仿宋" w:eastAsia="仿宋" w:cs="仿宋"/>
          <w:b/>
          <w:bCs/>
          <w:color w:val="auto"/>
          <w:sz w:val="32"/>
          <w:szCs w:val="32"/>
          <w:lang w:val="en-US" w:eastAsia="zh-CN"/>
        </w:rPr>
        <w:t>传播大会</w:t>
      </w:r>
      <w:r>
        <w:rPr>
          <w:rFonts w:hint="eastAsia" w:ascii="仿宋" w:hAnsi="仿宋" w:eastAsia="仿宋" w:cs="仿宋"/>
          <w:b/>
          <w:bCs/>
          <w:color w:val="auto"/>
          <w:sz w:val="32"/>
          <w:szCs w:val="32"/>
        </w:rPr>
        <w:t>”按钮，完成</w:t>
      </w:r>
      <w:r>
        <w:rPr>
          <w:rFonts w:hint="eastAsia" w:ascii="仿宋" w:hAnsi="仿宋" w:eastAsia="仿宋" w:cs="仿宋"/>
          <w:b/>
          <w:bCs/>
          <w:color w:val="auto"/>
          <w:sz w:val="32"/>
          <w:szCs w:val="32"/>
          <w:lang w:val="en-US" w:eastAsia="zh-CN"/>
        </w:rPr>
        <w:t>参会报名、奖项</w:t>
      </w:r>
      <w:r>
        <w:rPr>
          <w:rFonts w:hint="eastAsia" w:ascii="仿宋" w:hAnsi="仿宋" w:eastAsia="仿宋" w:cs="仿宋"/>
          <w:b/>
          <w:bCs/>
          <w:color w:val="auto"/>
          <w:sz w:val="32"/>
          <w:szCs w:val="32"/>
        </w:rPr>
        <w:t>申报</w:t>
      </w:r>
      <w:r>
        <w:rPr>
          <w:rFonts w:hint="eastAsia" w:ascii="仿宋" w:hAnsi="仿宋" w:eastAsia="仿宋" w:cs="仿宋"/>
          <w:b/>
          <w:bCs/>
          <w:color w:val="auto"/>
          <w:sz w:val="32"/>
          <w:szCs w:val="32"/>
          <w:lang w:val="en-US" w:eastAsia="zh-CN"/>
        </w:rPr>
        <w:t>等</w:t>
      </w:r>
      <w:r>
        <w:rPr>
          <w:rFonts w:hint="eastAsia" w:ascii="仿宋" w:hAnsi="仿宋" w:eastAsia="仿宋" w:cs="仿宋"/>
          <w:b/>
          <w:bCs/>
          <w:color w:val="auto"/>
          <w:sz w:val="32"/>
          <w:szCs w:val="32"/>
        </w:rPr>
        <w:t>工作。</w:t>
      </w:r>
    </w:p>
    <w:p>
      <w:pPr>
        <w:spacing w:line="540" w:lineRule="exact"/>
        <w:rPr>
          <w:rFonts w:hint="default" w:ascii="黑体" w:hAnsi="黑体" w:eastAsia="黑体" w:cs="黑体"/>
          <w:b w:val="0"/>
          <w:bCs w:val="0"/>
          <w:color w:val="auto"/>
          <w:sz w:val="32"/>
          <w:szCs w:val="32"/>
          <w:lang w:val="en-US" w:eastAsia="zh-CN"/>
        </w:rPr>
      </w:pPr>
      <w:r>
        <w:rPr>
          <w:rFonts w:hint="default" w:ascii="黑体" w:hAnsi="黑体" w:eastAsia="黑体" w:cs="黑体"/>
          <w:b w:val="0"/>
          <w:bCs w:val="0"/>
          <w:color w:val="auto"/>
          <w:sz w:val="32"/>
          <w:szCs w:val="32"/>
          <w:lang w:val="en-US" w:eastAsia="zh-CN"/>
        </w:rPr>
        <w:br w:type="page"/>
      </w:r>
    </w:p>
    <w:p>
      <w:pPr>
        <w:pStyle w:val="8"/>
        <w:spacing w:line="540" w:lineRule="exact"/>
        <w:ind w:firstLine="0" w:firstLineChars="0"/>
        <w:jc w:val="both"/>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附件5</w:t>
      </w:r>
    </w:p>
    <w:p>
      <w:pPr>
        <w:pStyle w:val="8"/>
        <w:spacing w:line="540" w:lineRule="exact"/>
        <w:ind w:firstLine="0" w:firstLineChars="0"/>
        <w:jc w:val="both"/>
        <w:rPr>
          <w:rFonts w:hint="eastAsia" w:ascii="黑体" w:hAnsi="黑体" w:eastAsia="黑体" w:cs="黑体"/>
          <w:b w:val="0"/>
          <w:bCs w:val="0"/>
          <w:color w:val="auto"/>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outlineLvl w:val="0"/>
        <w:rPr>
          <w:rFonts w:hint="eastAsia" w:ascii="方正小标宋简体" w:hAnsi="宋体" w:eastAsia="方正小标宋简体"/>
          <w:color w:val="auto"/>
          <w:sz w:val="44"/>
          <w:szCs w:val="44"/>
          <w:lang w:eastAsia="zh-CN"/>
        </w:rPr>
      </w:pPr>
      <w:r>
        <w:rPr>
          <w:rFonts w:hint="eastAsia" w:ascii="方正小标宋简体" w:hAnsi="宋体" w:eastAsia="方正小标宋简体"/>
          <w:color w:val="auto"/>
          <w:sz w:val="44"/>
          <w:szCs w:val="44"/>
          <w:lang w:eastAsia="zh-CN"/>
        </w:rPr>
        <w:t>第四届南方健康传播与创新大会</w:t>
      </w:r>
    </w:p>
    <w:p>
      <w:pPr>
        <w:pStyle w:val="8"/>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outlineLvl w:val="0"/>
        <w:rPr>
          <w:rFonts w:ascii="方正小标宋简体" w:hAnsi="宋体" w:eastAsia="方正小标宋简体"/>
          <w:color w:val="auto"/>
          <w:sz w:val="44"/>
          <w:szCs w:val="44"/>
        </w:rPr>
      </w:pPr>
      <w:r>
        <w:rPr>
          <w:rFonts w:hint="eastAsia" w:ascii="方正小标宋简体" w:hAnsi="宋体" w:eastAsia="方正小标宋简体"/>
          <w:color w:val="auto"/>
          <w:sz w:val="44"/>
          <w:szCs w:val="44"/>
        </w:rPr>
        <w:t>入群方法</w:t>
      </w:r>
    </w:p>
    <w:p>
      <w:pPr>
        <w:pStyle w:val="8"/>
        <w:spacing w:line="540" w:lineRule="exact"/>
        <w:ind w:firstLine="0" w:firstLineChars="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drawing>
          <wp:anchor distT="0" distB="0" distL="114300" distR="114300" simplePos="0" relativeHeight="251666432" behindDoc="1" locked="0" layoutInCell="1" allowOverlap="1">
            <wp:simplePos x="0" y="0"/>
            <wp:positionH relativeFrom="column">
              <wp:posOffset>1945005</wp:posOffset>
            </wp:positionH>
            <wp:positionV relativeFrom="paragraph">
              <wp:posOffset>285115</wp:posOffset>
            </wp:positionV>
            <wp:extent cx="1834515" cy="2095500"/>
            <wp:effectExtent l="0" t="0" r="13335" b="0"/>
            <wp:wrapTight wrapText="bothSides">
              <wp:wrapPolygon>
                <wp:start x="0" y="0"/>
                <wp:lineTo x="0" y="21404"/>
                <wp:lineTo x="21308" y="21404"/>
                <wp:lineTo x="21308" y="0"/>
                <wp:lineTo x="0" y="0"/>
              </wp:wrapPolygon>
            </wp:wrapTight>
            <wp:docPr id="2" name="图片 2" descr="南方健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南方健康"/>
                    <pic:cNvPicPr>
                      <a:picLocks noChangeAspect="1"/>
                    </pic:cNvPicPr>
                  </pic:nvPicPr>
                  <pic:blipFill>
                    <a:blip r:embed="rId8"/>
                    <a:srcRect t="6544" b="8070"/>
                    <a:stretch>
                      <a:fillRect/>
                    </a:stretch>
                  </pic:blipFill>
                  <pic:spPr>
                    <a:xfrm>
                      <a:off x="0" y="0"/>
                      <a:ext cx="1834515" cy="2095500"/>
                    </a:xfrm>
                    <a:prstGeom prst="rect">
                      <a:avLst/>
                    </a:prstGeom>
                  </pic:spPr>
                </pic:pic>
              </a:graphicData>
            </a:graphic>
          </wp:anchor>
        </w:drawing>
      </w:r>
    </w:p>
    <w:p>
      <w:pPr>
        <w:pStyle w:val="8"/>
        <w:spacing w:line="540" w:lineRule="exact"/>
        <w:jc w:val="center"/>
        <w:rPr>
          <w:rFonts w:hint="eastAsia" w:ascii="仿宋" w:hAnsi="仿宋" w:eastAsia="仿宋" w:cs="仿宋"/>
          <w:color w:val="auto"/>
          <w:sz w:val="32"/>
          <w:szCs w:val="32"/>
          <w:lang w:eastAsia="zh-CN"/>
        </w:rPr>
      </w:pPr>
    </w:p>
    <w:p>
      <w:pPr>
        <w:pStyle w:val="8"/>
        <w:spacing w:line="540" w:lineRule="exact"/>
        <w:jc w:val="center"/>
        <w:rPr>
          <w:rFonts w:hint="eastAsia" w:ascii="仿宋" w:hAnsi="仿宋" w:eastAsia="仿宋" w:cs="仿宋"/>
          <w:color w:val="auto"/>
          <w:sz w:val="32"/>
          <w:szCs w:val="32"/>
          <w:lang w:eastAsia="zh-CN"/>
        </w:rPr>
      </w:pPr>
    </w:p>
    <w:p>
      <w:pPr>
        <w:spacing w:line="540" w:lineRule="exact"/>
        <w:ind w:firstLine="643" w:firstLineChars="200"/>
        <w:rPr>
          <w:rFonts w:hint="eastAsia" w:ascii="仿宋" w:hAnsi="仿宋" w:eastAsia="仿宋" w:cs="仿宋"/>
          <w:b/>
          <w:bCs/>
          <w:color w:val="auto"/>
          <w:sz w:val="32"/>
          <w:szCs w:val="32"/>
          <w:lang w:eastAsia="zh-CN"/>
        </w:rPr>
      </w:pPr>
    </w:p>
    <w:p>
      <w:pPr>
        <w:spacing w:line="540" w:lineRule="exact"/>
        <w:ind w:firstLine="643" w:firstLineChars="200"/>
        <w:rPr>
          <w:rFonts w:hint="eastAsia" w:ascii="仿宋" w:hAnsi="仿宋" w:eastAsia="仿宋" w:cs="仿宋"/>
          <w:b/>
          <w:bCs/>
          <w:color w:val="auto"/>
          <w:sz w:val="32"/>
          <w:szCs w:val="32"/>
          <w:lang w:eastAsia="zh-CN"/>
        </w:rPr>
      </w:pPr>
    </w:p>
    <w:p>
      <w:pPr>
        <w:spacing w:line="540" w:lineRule="exact"/>
        <w:ind w:firstLine="643" w:firstLineChars="200"/>
        <w:rPr>
          <w:rFonts w:hint="eastAsia" w:ascii="仿宋" w:hAnsi="仿宋" w:eastAsia="仿宋" w:cs="仿宋"/>
          <w:b/>
          <w:bCs/>
          <w:color w:val="auto"/>
          <w:sz w:val="32"/>
          <w:szCs w:val="32"/>
          <w:lang w:eastAsia="zh-CN"/>
        </w:rPr>
      </w:pPr>
    </w:p>
    <w:p>
      <w:pPr>
        <w:spacing w:line="540" w:lineRule="exact"/>
        <w:ind w:firstLine="643" w:firstLineChars="200"/>
        <w:rPr>
          <w:rFonts w:hint="eastAsia" w:ascii="仿宋" w:hAnsi="仿宋" w:eastAsia="仿宋" w:cs="仿宋"/>
          <w:b/>
          <w:bCs/>
          <w:color w:val="auto"/>
          <w:sz w:val="32"/>
          <w:szCs w:val="32"/>
          <w:lang w:eastAsia="zh-CN"/>
        </w:rPr>
      </w:pPr>
    </w:p>
    <w:p>
      <w:pPr>
        <w:spacing w:line="540" w:lineRule="exact"/>
        <w:ind w:firstLine="643" w:firstLineChars="200"/>
        <w:rPr>
          <w:rFonts w:hint="eastAsia" w:ascii="仿宋" w:hAnsi="仿宋" w:eastAsia="仿宋" w:cs="仿宋"/>
          <w:b/>
          <w:bCs/>
          <w:color w:val="auto"/>
          <w:sz w:val="32"/>
          <w:szCs w:val="32"/>
          <w:lang w:eastAsia="zh-CN"/>
        </w:rPr>
      </w:pP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lang w:eastAsia="zh-CN"/>
        </w:rPr>
        <w:t>注：</w:t>
      </w:r>
      <w:r>
        <w:rPr>
          <w:rFonts w:hint="eastAsia" w:ascii="仿宋" w:hAnsi="仿宋" w:eastAsia="仿宋" w:cs="仿宋"/>
          <w:b/>
          <w:bCs/>
          <w:color w:val="auto"/>
          <w:sz w:val="32"/>
          <w:szCs w:val="32"/>
        </w:rPr>
        <w:t>请用手机打开微信，点“发现”“扫一扫”</w:t>
      </w:r>
      <w:r>
        <w:rPr>
          <w:rFonts w:hint="eastAsia" w:ascii="仿宋" w:hAnsi="仿宋" w:eastAsia="仿宋" w:cs="仿宋"/>
          <w:b/>
          <w:bCs/>
          <w:color w:val="auto"/>
          <w:sz w:val="32"/>
          <w:szCs w:val="32"/>
          <w:lang w:eastAsia="zh-CN"/>
        </w:rPr>
        <w:t>，扫描</w:t>
      </w:r>
      <w:r>
        <w:rPr>
          <w:rFonts w:hint="eastAsia" w:ascii="仿宋" w:hAnsi="仿宋" w:eastAsia="仿宋" w:cs="仿宋"/>
          <w:b/>
          <w:bCs/>
          <w:color w:val="auto"/>
          <w:sz w:val="32"/>
          <w:szCs w:val="32"/>
        </w:rPr>
        <w:t>健康</w:t>
      </w:r>
      <w:r>
        <w:rPr>
          <w:rFonts w:hint="eastAsia" w:ascii="仿宋" w:hAnsi="仿宋" w:eastAsia="仿宋" w:cs="仿宋"/>
          <w:b/>
          <w:bCs/>
          <w:color w:val="auto"/>
          <w:sz w:val="32"/>
          <w:szCs w:val="32"/>
          <w:lang w:val="en-US" w:eastAsia="zh-CN"/>
        </w:rPr>
        <w:t>传播与创新</w:t>
      </w:r>
      <w:r>
        <w:rPr>
          <w:rFonts w:hint="eastAsia" w:ascii="仿宋" w:hAnsi="仿宋" w:eastAsia="仿宋" w:cs="仿宋"/>
          <w:b/>
          <w:bCs/>
          <w:color w:val="auto"/>
          <w:sz w:val="32"/>
          <w:szCs w:val="32"/>
        </w:rPr>
        <w:t>大会组委会工作人员二维码，加好友后，请向该工作人员发送信息：单位+姓名。工作人员邀请您加入</w:t>
      </w:r>
      <w:r>
        <w:rPr>
          <w:rFonts w:hint="eastAsia" w:ascii="仿宋" w:hAnsi="仿宋" w:eastAsia="仿宋" w:cs="仿宋"/>
          <w:b/>
          <w:bCs/>
          <w:color w:val="auto"/>
          <w:sz w:val="32"/>
          <w:szCs w:val="32"/>
          <w:lang w:eastAsia="zh-CN"/>
        </w:rPr>
        <w:t>大会官方微信群</w:t>
      </w:r>
      <w:r>
        <w:rPr>
          <w:rFonts w:hint="eastAsia" w:ascii="仿宋" w:hAnsi="仿宋" w:eastAsia="仿宋" w:cs="仿宋"/>
          <w:b/>
          <w:bCs/>
          <w:color w:val="auto"/>
          <w:sz w:val="32"/>
          <w:szCs w:val="32"/>
        </w:rPr>
        <w:t>。（由于微信群人数较多，微信规定超200人只能通过群里成员拉他的好友才能加入。）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del w:id="1209" w:author="Allison" w:date="2023-11-16T12:06:57Z"/>
          <w:rFonts w:hint="eastAsia" w:ascii="仿宋" w:hAnsi="仿宋" w:eastAsia="仿宋" w:cs="仿宋"/>
          <w:color w:val="auto"/>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textAlignment w:val="auto"/>
        <w:rPr>
          <w:del w:id="1210" w:author="Allison" w:date="2023-11-16T12:06:57Z"/>
          <w:rFonts w:hint="eastAsia" w:ascii="仿宋" w:hAnsi="仿宋" w:eastAsia="仿宋" w:cs="仿宋"/>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del w:id="1211" w:author="Allison" w:date="2023-11-16T12:06:57Z"/>
          <w:rFonts w:hint="eastAsia" w:ascii="仿宋" w:hAnsi="仿宋" w:eastAsia="仿宋" w:cs="仿宋"/>
          <w:color w:val="auto"/>
          <w:sz w:val="32"/>
          <w:szCs w:val="32"/>
          <w:lang w:eastAsia="zh-CN"/>
        </w:rPr>
      </w:pPr>
      <w:del w:id="1212" w:author="Allison" w:date="2023-11-16T12:06:57Z">
        <w:r>
          <w:rPr>
            <w:color w:val="auto"/>
            <w:sz w:val="32"/>
          </w:rPr>
          <mc:AlternateContent>
            <mc:Choice Requires="wps">
              <w:drawing>
                <wp:anchor distT="0" distB="0" distL="114300" distR="114300" simplePos="0" relativeHeight="251662336" behindDoc="0" locked="0" layoutInCell="1" allowOverlap="1">
                  <wp:simplePos x="0" y="0"/>
                  <wp:positionH relativeFrom="column">
                    <wp:posOffset>17780</wp:posOffset>
                  </wp:positionH>
                  <wp:positionV relativeFrom="paragraph">
                    <wp:posOffset>116840</wp:posOffset>
                  </wp:positionV>
                  <wp:extent cx="5607685" cy="6350"/>
                  <wp:effectExtent l="0" t="4445" r="635" b="12065"/>
                  <wp:wrapNone/>
                  <wp:docPr id="1" name="直接连接符 1"/>
                  <wp:cNvGraphicFramePr/>
                  <a:graphic xmlns:a="http://schemas.openxmlformats.org/drawingml/2006/main">
                    <a:graphicData uri="http://schemas.microsoft.com/office/word/2010/wordprocessingShape">
                      <wps:wsp>
                        <wps:cNvCnPr/>
                        <wps:spPr>
                          <a:xfrm flipV="1">
                            <a:off x="0" y="0"/>
                            <a:ext cx="5607685"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4pt;margin-top:9.2pt;height:0.5pt;width:441.55pt;z-index:251662336;mso-width-relative:page;mso-height-relative:page;" filled="f" stroked="t" coordsize="21600,21600" o:gfxdata="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2Yfs9QA&#10;AAAHAQAADwAAAAAAAAABACAAAAAiAAAAZHJzL2Rvd25yZXYueG1sUEsBAhQAFAAAAAgAh07iQEQu&#10;WFHqAQAAvgMAAA4AAAAAAAAAAQAgAAAAIwEAAGRycy9lMm9Eb2MueG1sUEsFBgAAAAAGAAYAWQEA&#10;AH8FAAAAAA==&#10;">
                  <v:fill on="f" focussize="0,0"/>
                  <v:stroke weight="0.5pt" color="#000000 [3213]" miterlimit="8" joinstyle="miter"/>
                  <v:imagedata o:title=""/>
                  <o:lock v:ext="edit" aspectratio="f"/>
                </v:line>
              </w:pict>
            </mc:Fallback>
          </mc:AlternateContent>
        </w:r>
      </w:del>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0"/>
        <w:rPr>
          <w:del w:id="1214" w:author="Allison" w:date="2023-11-16T12:06:57Z"/>
          <w:rFonts w:hint="eastAsia" w:ascii="仿宋" w:hAnsi="仿宋" w:eastAsia="仿宋" w:cs="仿宋"/>
          <w:color w:val="auto"/>
          <w:sz w:val="28"/>
          <w:szCs w:val="28"/>
          <w:lang w:val="en-US" w:eastAsia="zh-CN"/>
        </w:rPr>
      </w:pPr>
      <w:del w:id="1215" w:author="Allison" w:date="2023-11-16T12:06:57Z">
        <w:r>
          <w:rPr>
            <w:rFonts w:hint="eastAsia" w:ascii="仿宋" w:hAnsi="仿宋" w:eastAsia="仿宋" w:cs="仿宋"/>
            <w:color w:val="auto"/>
            <w:sz w:val="28"/>
            <w:szCs w:val="28"/>
            <w:lang w:eastAsia="zh-CN"/>
          </w:rPr>
          <w:delText>发：各相关单位</w:delText>
        </w:r>
      </w:del>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del w:id="1216" w:author="Allison" w:date="2023-11-16T12:06:57Z"/>
          <w:rFonts w:hint="eastAsia" w:ascii="仿宋" w:hAnsi="仿宋" w:eastAsia="仿宋" w:cs="仿宋"/>
          <w:color w:val="auto"/>
          <w:sz w:val="28"/>
          <w:szCs w:val="28"/>
          <w:lang w:val="en-US" w:eastAsia="zh-CN"/>
        </w:rPr>
      </w:pPr>
      <w:del w:id="1217" w:author="Allison" w:date="2023-11-16T12:06:57Z">
        <w:r>
          <w:rPr>
            <w:rFonts w:hint="eastAsia" w:ascii="仿宋" w:hAnsi="仿宋" w:eastAsia="仿宋" w:cs="仿宋"/>
            <w:color w:val="auto"/>
            <w:sz w:val="28"/>
            <w:szCs w:val="28"/>
          </w:rPr>
          <mc:AlternateContent>
            <mc:Choice Requires="wps">
              <w:drawing>
                <wp:anchor distT="0" distB="0" distL="114300" distR="114300" simplePos="0" relativeHeight="251663360" behindDoc="0" locked="0" layoutInCell="1" allowOverlap="1">
                  <wp:simplePos x="0" y="0"/>
                  <wp:positionH relativeFrom="column">
                    <wp:posOffset>8890</wp:posOffset>
                  </wp:positionH>
                  <wp:positionV relativeFrom="paragraph">
                    <wp:posOffset>131445</wp:posOffset>
                  </wp:positionV>
                  <wp:extent cx="5607685" cy="6350"/>
                  <wp:effectExtent l="0" t="4445" r="635" b="12065"/>
                  <wp:wrapNone/>
                  <wp:docPr id="11" name="直接连接符 11"/>
                  <wp:cNvGraphicFramePr/>
                  <a:graphic xmlns:a="http://schemas.openxmlformats.org/drawingml/2006/main">
                    <a:graphicData uri="http://schemas.microsoft.com/office/word/2010/wordprocessingShape">
                      <wps:wsp>
                        <wps:cNvCnPr/>
                        <wps:spPr>
                          <a:xfrm flipV="1">
                            <a:off x="0" y="0"/>
                            <a:ext cx="5607685"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7pt;margin-top:10.35pt;height:0.5pt;width:441.55pt;z-index:251663360;mso-width-relative:page;mso-height-relative:page;" filled="f" stroked="t" coordsize="21600,21600" o:gfxdata="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ieA+8&#10;1AAAAAcBAAAPAAAAAAAAAAEAIAAAACIAAABkcnMvZG93bnJldi54bWxQSwECFAAUAAAACACHTuJA&#10;2+KQm+wBAADAAwAADgAAAAAAAAABACAAAAAjAQAAZHJzL2Uyb0RvYy54bWxQSwUGAAAAAAYABgBZ&#10;AQAAgQUAAAAA&#10;">
                  <v:fill on="f" focussize="0,0"/>
                  <v:stroke weight="0.5pt" color="#000000 [3213]" miterlimit="8" joinstyle="miter"/>
                  <v:imagedata o:title=""/>
                  <o:lock v:ext="edit" aspectratio="f"/>
                </v:line>
              </w:pict>
            </mc:Fallback>
          </mc:AlternateContent>
        </w:r>
      </w:del>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0"/>
        <w:rPr>
          <w:del w:id="1219" w:author="Allison" w:date="2023-11-16T12:06:57Z"/>
          <w:rFonts w:hint="eastAsia" w:ascii="仿宋" w:hAnsi="仿宋" w:eastAsia="仿宋" w:cs="仿宋"/>
          <w:color w:val="auto"/>
          <w:sz w:val="28"/>
          <w:szCs w:val="28"/>
          <w:lang w:val="en-US" w:eastAsia="zh-CN"/>
        </w:rPr>
      </w:pPr>
      <w:del w:id="1220" w:author="Allison" w:date="2023-11-16T12:06:57Z">
        <w:r>
          <w:rPr>
            <w:rFonts w:hint="eastAsia" w:ascii="仿宋" w:hAnsi="仿宋" w:eastAsia="仿宋" w:cs="仿宋"/>
            <w:color w:val="auto"/>
            <w:sz w:val="28"/>
            <w:szCs w:val="28"/>
            <w:lang w:eastAsia="zh-CN"/>
          </w:rPr>
          <w:delText>广东省医学会办公室</w:delText>
        </w:r>
      </w:del>
      <w:del w:id="1221" w:author="Allison" w:date="2023-11-16T12:06:57Z">
        <w:r>
          <w:rPr>
            <w:rFonts w:hint="eastAsia" w:ascii="仿宋" w:hAnsi="仿宋" w:eastAsia="仿宋" w:cs="仿宋"/>
            <w:color w:val="auto"/>
            <w:sz w:val="28"/>
            <w:szCs w:val="28"/>
            <w:lang w:val="en-US" w:eastAsia="zh-CN"/>
          </w:rPr>
          <w:delText xml:space="preserve">                      2023年10月  日印发</w:delText>
        </w:r>
      </w:del>
    </w:p>
    <w:p>
      <w:pPr>
        <w:keepNext w:val="0"/>
        <w:keepLines w:val="0"/>
        <w:pageBreakBefore w:val="0"/>
        <w:widowControl w:val="0"/>
        <w:kinsoku/>
        <w:wordWrap/>
        <w:overflowPunct/>
        <w:topLinePunct w:val="0"/>
        <w:autoSpaceDE/>
        <w:autoSpaceDN/>
        <w:bidi w:val="0"/>
        <w:adjustRightInd/>
        <w:snapToGrid/>
        <w:spacing w:line="400" w:lineRule="exact"/>
        <w:textAlignment w:val="auto"/>
        <w:rPr>
          <w:del w:id="1222" w:author="Allison" w:date="2023-11-16T12:06:57Z"/>
          <w:rFonts w:hint="eastAsia" w:ascii="仿宋" w:hAnsi="仿宋" w:eastAsia="仿宋" w:cs="仿宋"/>
          <w:color w:val="auto"/>
          <w:sz w:val="28"/>
          <w:szCs w:val="28"/>
          <w:lang w:val="en-US" w:eastAsia="zh-CN"/>
        </w:rPr>
      </w:pPr>
      <w:del w:id="1223" w:author="Allison" w:date="2023-11-16T12:06:57Z">
        <w:r>
          <w:rPr>
            <w:rFonts w:hint="eastAsia" w:ascii="仿宋" w:hAnsi="仿宋" w:eastAsia="仿宋" w:cs="仿宋"/>
            <w:color w:val="auto"/>
            <w:sz w:val="28"/>
            <w:szCs w:val="28"/>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112395</wp:posOffset>
                  </wp:positionV>
                  <wp:extent cx="5607685" cy="6350"/>
                  <wp:effectExtent l="0" t="4445" r="635" b="12065"/>
                  <wp:wrapNone/>
                  <wp:docPr id="13" name="直接连接符 13"/>
                  <wp:cNvGraphicFramePr/>
                  <a:graphic xmlns:a="http://schemas.openxmlformats.org/drawingml/2006/main">
                    <a:graphicData uri="http://schemas.microsoft.com/office/word/2010/wordprocessingShape">
                      <wps:wsp>
                        <wps:cNvCnPr/>
                        <wps:spPr>
                          <a:xfrm flipV="1">
                            <a:off x="0" y="0"/>
                            <a:ext cx="5607685"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5pt;margin-top:8.85pt;height:0.5pt;width:441.55pt;z-index:251664384;mso-width-relative:page;mso-height-relative:page;" filled="f" stroked="t" coordsize="21600,21600" o:gfxdata="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o1ig&#10;ENUAAAAHAQAADwAAAAAAAAABACAAAAAiAAAAZHJzL2Rvd25yZXYueG1sUEsBAhQAFAAAAAgAh07i&#10;QMdfu/7sAQAAwAMAAA4AAAAAAAAAAQAgAAAAJAEAAGRycy9lMm9Eb2MueG1sUEsFBgAAAAAGAAYA&#10;WQEAAIIFAAAAAA==&#10;">
                  <v:fill on="f" focussize="0,0"/>
                  <v:stroke weight="0.5pt" color="#000000 [3213]" miterlimit="8" joinstyle="miter"/>
                  <v:imagedata o:title=""/>
                  <o:lock v:ext="edit" aspectratio="f"/>
                </v:line>
              </w:pict>
            </mc:Fallback>
          </mc:AlternateContent>
        </w:r>
      </w:del>
    </w:p>
    <w:p>
      <w:pPr>
        <w:outlineLvl w:val="0"/>
        <w:rPr>
          <w:color w:val="auto"/>
        </w:rPr>
      </w:pPr>
      <w:del w:id="1225" w:author="Allison" w:date="2023-11-16T12:06:57Z">
        <w:r>
          <w:rPr>
            <w:rFonts w:hint="eastAsia" w:ascii="仿宋" w:hAnsi="仿宋" w:eastAsia="仿宋" w:cs="仿宋"/>
            <w:color w:val="auto"/>
            <w:sz w:val="28"/>
            <w:szCs w:val="28"/>
            <w:lang w:val="en-US" w:eastAsia="zh-CN"/>
          </w:rPr>
          <w:delText>校对：李欣             核稿：饶璐            （共印1060份）</w:delText>
        </w:r>
      </w:del>
      <w:del w:id="1226" w:author="Allison" w:date="2023-11-16T12:06:57Z">
        <w:r>
          <w:rPr>
            <w:rFonts w:hint="eastAsia" w:ascii="仿宋" w:hAnsi="仿宋" w:eastAsia="仿宋" w:cs="仿宋"/>
            <w:color w:val="auto"/>
            <w:sz w:val="32"/>
            <w:szCs w:val="32"/>
            <w:lang w:val="en-US" w:eastAsia="zh-CN"/>
          </w:rPr>
          <w:delText xml:space="preserve"> </w:delText>
        </w:r>
      </w:del>
    </w:p>
    <w:sectPr>
      <w:footerReference r:id="rId3" w:type="default"/>
      <w:footerReference r:id="rId4" w:type="even"/>
      <w:pgSz w:w="11906" w:h="16838"/>
      <w:pgMar w:top="1440" w:right="1416" w:bottom="1440" w:left="156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llison">
    <w15:presenceInfo w15:providerId="WPS Office" w15:userId="2831689978"/>
  </w15:person>
  <w15:person w15:author="LINNN000">
    <w15:presenceInfo w15:providerId="WPS Office" w15:userId="40240990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revisionView w:markup="0"/>
  <w:trackRevisions w:val="1"/>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xZWM3NjRhOWZjNmRlNzA5YmRmMWQ0YWM5ZWIxYTkifQ=="/>
  </w:docVars>
  <w:rsids>
    <w:rsidRoot w:val="6D2B0F2A"/>
    <w:rsid w:val="006620FC"/>
    <w:rsid w:val="01225541"/>
    <w:rsid w:val="02473DC5"/>
    <w:rsid w:val="02812FF7"/>
    <w:rsid w:val="02AB3D77"/>
    <w:rsid w:val="03850B96"/>
    <w:rsid w:val="043D33A5"/>
    <w:rsid w:val="044870B2"/>
    <w:rsid w:val="052512D8"/>
    <w:rsid w:val="0B173518"/>
    <w:rsid w:val="0B3C39E8"/>
    <w:rsid w:val="0B423D98"/>
    <w:rsid w:val="0B510EC9"/>
    <w:rsid w:val="0BE8428C"/>
    <w:rsid w:val="0C3C705C"/>
    <w:rsid w:val="0DBD47EE"/>
    <w:rsid w:val="0DDD787D"/>
    <w:rsid w:val="0DF358F8"/>
    <w:rsid w:val="0E105273"/>
    <w:rsid w:val="0E113863"/>
    <w:rsid w:val="0E3A03C4"/>
    <w:rsid w:val="0EB61C9E"/>
    <w:rsid w:val="0EE10B58"/>
    <w:rsid w:val="0F9F7BFC"/>
    <w:rsid w:val="101B3B93"/>
    <w:rsid w:val="12F11AA0"/>
    <w:rsid w:val="13FC0041"/>
    <w:rsid w:val="142E160C"/>
    <w:rsid w:val="14395E6C"/>
    <w:rsid w:val="14557DA6"/>
    <w:rsid w:val="15643DD4"/>
    <w:rsid w:val="16310ADE"/>
    <w:rsid w:val="16A01E9F"/>
    <w:rsid w:val="16A50BAE"/>
    <w:rsid w:val="17F8665D"/>
    <w:rsid w:val="190F4BA3"/>
    <w:rsid w:val="191F3926"/>
    <w:rsid w:val="19776237"/>
    <w:rsid w:val="199A368A"/>
    <w:rsid w:val="19A35A62"/>
    <w:rsid w:val="1C4E5BFD"/>
    <w:rsid w:val="1CC3000A"/>
    <w:rsid w:val="1CDB00C3"/>
    <w:rsid w:val="1D18362C"/>
    <w:rsid w:val="1DCA08C1"/>
    <w:rsid w:val="1DF658B9"/>
    <w:rsid w:val="1E1B5FAB"/>
    <w:rsid w:val="1EB96D3B"/>
    <w:rsid w:val="205A3C36"/>
    <w:rsid w:val="209022F6"/>
    <w:rsid w:val="20C13E5C"/>
    <w:rsid w:val="21222191"/>
    <w:rsid w:val="2247114B"/>
    <w:rsid w:val="22C85229"/>
    <w:rsid w:val="24021FC9"/>
    <w:rsid w:val="246F1783"/>
    <w:rsid w:val="24D104DC"/>
    <w:rsid w:val="25687A28"/>
    <w:rsid w:val="25AC034A"/>
    <w:rsid w:val="265C587A"/>
    <w:rsid w:val="26A46577"/>
    <w:rsid w:val="271B431A"/>
    <w:rsid w:val="27C739D8"/>
    <w:rsid w:val="286030BD"/>
    <w:rsid w:val="29332B72"/>
    <w:rsid w:val="29FA35A3"/>
    <w:rsid w:val="2A48280A"/>
    <w:rsid w:val="2DEB7911"/>
    <w:rsid w:val="2E40574C"/>
    <w:rsid w:val="2E80056E"/>
    <w:rsid w:val="2EF835C5"/>
    <w:rsid w:val="2F295560"/>
    <w:rsid w:val="2F5025E1"/>
    <w:rsid w:val="2FAF00B5"/>
    <w:rsid w:val="2FF778B0"/>
    <w:rsid w:val="3018020F"/>
    <w:rsid w:val="30D70F48"/>
    <w:rsid w:val="32547108"/>
    <w:rsid w:val="327748D0"/>
    <w:rsid w:val="329507AC"/>
    <w:rsid w:val="32986657"/>
    <w:rsid w:val="33132AF2"/>
    <w:rsid w:val="33343BDF"/>
    <w:rsid w:val="33BA2DC9"/>
    <w:rsid w:val="33FE4AEE"/>
    <w:rsid w:val="34625F49"/>
    <w:rsid w:val="346648D8"/>
    <w:rsid w:val="36CB44CE"/>
    <w:rsid w:val="36D32E7E"/>
    <w:rsid w:val="374F30E2"/>
    <w:rsid w:val="387F24D2"/>
    <w:rsid w:val="39114D5B"/>
    <w:rsid w:val="39867A10"/>
    <w:rsid w:val="39E00667"/>
    <w:rsid w:val="3B356028"/>
    <w:rsid w:val="3B7F288C"/>
    <w:rsid w:val="3C9E3F32"/>
    <w:rsid w:val="3D2F7C2C"/>
    <w:rsid w:val="3D55095C"/>
    <w:rsid w:val="3D7A44D8"/>
    <w:rsid w:val="3E690202"/>
    <w:rsid w:val="3F6E2EE8"/>
    <w:rsid w:val="3FAC22BD"/>
    <w:rsid w:val="40A7222F"/>
    <w:rsid w:val="432E0847"/>
    <w:rsid w:val="445E5AAF"/>
    <w:rsid w:val="44974C35"/>
    <w:rsid w:val="462340A4"/>
    <w:rsid w:val="49E36783"/>
    <w:rsid w:val="4A086841"/>
    <w:rsid w:val="4A132D03"/>
    <w:rsid w:val="4A1B4632"/>
    <w:rsid w:val="4A532C62"/>
    <w:rsid w:val="4B067714"/>
    <w:rsid w:val="4B636E5F"/>
    <w:rsid w:val="4DDD2F31"/>
    <w:rsid w:val="4E72073B"/>
    <w:rsid w:val="4F03409F"/>
    <w:rsid w:val="4FDC7DE2"/>
    <w:rsid w:val="515D36A6"/>
    <w:rsid w:val="51CB2ACC"/>
    <w:rsid w:val="527A387D"/>
    <w:rsid w:val="52EB4B56"/>
    <w:rsid w:val="540353F9"/>
    <w:rsid w:val="54280F4C"/>
    <w:rsid w:val="54C05405"/>
    <w:rsid w:val="55C10CE3"/>
    <w:rsid w:val="56325506"/>
    <w:rsid w:val="570561D5"/>
    <w:rsid w:val="575F7505"/>
    <w:rsid w:val="58641A61"/>
    <w:rsid w:val="588A71A5"/>
    <w:rsid w:val="598211AA"/>
    <w:rsid w:val="5A6217BE"/>
    <w:rsid w:val="5AB5009D"/>
    <w:rsid w:val="5B45688C"/>
    <w:rsid w:val="5B7D5DCF"/>
    <w:rsid w:val="5BB634BC"/>
    <w:rsid w:val="5C5123E2"/>
    <w:rsid w:val="5CB35855"/>
    <w:rsid w:val="5CB60302"/>
    <w:rsid w:val="5D321EB9"/>
    <w:rsid w:val="5D332D12"/>
    <w:rsid w:val="5DFC2281"/>
    <w:rsid w:val="5FA16D78"/>
    <w:rsid w:val="60A10224"/>
    <w:rsid w:val="60A86133"/>
    <w:rsid w:val="61B77B55"/>
    <w:rsid w:val="61E34C9B"/>
    <w:rsid w:val="62527F3E"/>
    <w:rsid w:val="62B465BE"/>
    <w:rsid w:val="62E16C89"/>
    <w:rsid w:val="64157A90"/>
    <w:rsid w:val="642A7DC9"/>
    <w:rsid w:val="64E74452"/>
    <w:rsid w:val="65B02D06"/>
    <w:rsid w:val="666B4B32"/>
    <w:rsid w:val="66AD5D4A"/>
    <w:rsid w:val="66B549D9"/>
    <w:rsid w:val="671D0A3D"/>
    <w:rsid w:val="6744116D"/>
    <w:rsid w:val="67785F9C"/>
    <w:rsid w:val="67C03BE8"/>
    <w:rsid w:val="6856610F"/>
    <w:rsid w:val="69104BB9"/>
    <w:rsid w:val="69500BEE"/>
    <w:rsid w:val="6AFC4C1B"/>
    <w:rsid w:val="6BAE262C"/>
    <w:rsid w:val="6BE54E80"/>
    <w:rsid w:val="6BF95896"/>
    <w:rsid w:val="6C8E71F0"/>
    <w:rsid w:val="6D2B0F2A"/>
    <w:rsid w:val="6D42726F"/>
    <w:rsid w:val="6D4367D8"/>
    <w:rsid w:val="6DCE4EF1"/>
    <w:rsid w:val="6E5C77BA"/>
    <w:rsid w:val="6EA27B21"/>
    <w:rsid w:val="6F7A0360"/>
    <w:rsid w:val="6FD537DF"/>
    <w:rsid w:val="701866B9"/>
    <w:rsid w:val="70BC06B3"/>
    <w:rsid w:val="710F6C61"/>
    <w:rsid w:val="719A7414"/>
    <w:rsid w:val="71FB6687"/>
    <w:rsid w:val="72141CB1"/>
    <w:rsid w:val="73EB6D28"/>
    <w:rsid w:val="756814DF"/>
    <w:rsid w:val="75C111EF"/>
    <w:rsid w:val="766744CE"/>
    <w:rsid w:val="779B5CC2"/>
    <w:rsid w:val="77D17694"/>
    <w:rsid w:val="77E817BA"/>
    <w:rsid w:val="78387CF5"/>
    <w:rsid w:val="7A6821C1"/>
    <w:rsid w:val="7ADC4977"/>
    <w:rsid w:val="7C2F1146"/>
    <w:rsid w:val="7C900FA3"/>
    <w:rsid w:val="7CE212FF"/>
    <w:rsid w:val="7CFF5063"/>
    <w:rsid w:val="7D52187A"/>
    <w:rsid w:val="7D8E50FC"/>
    <w:rsid w:val="7EA64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qFormat/>
    <w:uiPriority w:val="0"/>
    <w:rPr>
      <w:color w:val="0000FF"/>
      <w:u w:val="single"/>
    </w:rPr>
  </w:style>
  <w:style w:type="paragraph" w:customStyle="1" w:styleId="8">
    <w:name w:val="列出段落1"/>
    <w:basedOn w:val="1"/>
    <w:qFormat/>
    <w:uiPriority w:val="34"/>
    <w:pPr>
      <w:ind w:firstLine="420" w:firstLineChars="200"/>
    </w:p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16</Pages>
  <Words>5436</Words>
  <Characters>5705</Characters>
  <Lines>0</Lines>
  <Paragraphs>0</Paragraphs>
  <TotalTime>0</TotalTime>
  <ScaleCrop>false</ScaleCrop>
  <LinksUpToDate>false</LinksUpToDate>
  <CharactersWithSpaces>5773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2021-09-01T09:01:00Z</dcterms:created>
  <dc:creator>user</dc:creator>
  <cp:lastModifiedBy>Allison</cp:lastModifiedBy>
  <cp:lastPrinted>2023-10-09T04:55:00Z</cp:lastPrinted>
  <dcterms:modified xsi:type="dcterms:W3CDTF">2023-11-16T04:06:59Z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E0E7072CFF384C97B314C8F75CFFEBDD</vt:lpwstr>
  </property>
</Properties>
</file>